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8D" w:rsidRDefault="00FE547A">
      <w:pPr>
        <w:rPr>
          <w:rFonts w:ascii="Times New Roman" w:hAnsi="Times New Roman" w:cs="Times New Roman"/>
          <w:b/>
          <w:sz w:val="28"/>
          <w:szCs w:val="28"/>
        </w:rPr>
      </w:pPr>
      <w:r w:rsidRPr="00FE547A">
        <w:rPr>
          <w:rFonts w:ascii="Times New Roman" w:hAnsi="Times New Roman" w:cs="Times New Roman"/>
          <w:sz w:val="28"/>
          <w:szCs w:val="28"/>
        </w:rPr>
        <w:t xml:space="preserve">30 час. </w:t>
      </w:r>
      <w:r w:rsidRPr="00FE547A">
        <w:rPr>
          <w:rFonts w:ascii="Times New Roman" w:hAnsi="Times New Roman" w:cs="Times New Roman"/>
          <w:b/>
          <w:sz w:val="28"/>
          <w:szCs w:val="28"/>
        </w:rPr>
        <w:t xml:space="preserve">Понятие и классификация </w:t>
      </w:r>
      <w:proofErr w:type="gramStart"/>
      <w:r w:rsidRPr="00FE547A">
        <w:rPr>
          <w:rFonts w:ascii="Times New Roman" w:hAnsi="Times New Roman" w:cs="Times New Roman"/>
          <w:b/>
          <w:sz w:val="28"/>
          <w:szCs w:val="28"/>
        </w:rPr>
        <w:t>органических</w:t>
      </w:r>
      <w:proofErr w:type="gramEnd"/>
      <w:r w:rsidRPr="00FE547A">
        <w:rPr>
          <w:rFonts w:ascii="Times New Roman" w:hAnsi="Times New Roman" w:cs="Times New Roman"/>
          <w:b/>
          <w:sz w:val="28"/>
          <w:szCs w:val="28"/>
        </w:rPr>
        <w:t xml:space="preserve"> вяжущих</w:t>
      </w:r>
    </w:p>
    <w:p w:rsidR="00D01315" w:rsidRPr="00017769" w:rsidRDefault="00D01315" w:rsidP="00D01315">
      <w:pPr>
        <w:shd w:val="clear" w:color="auto" w:fill="F9F9F9"/>
        <w:spacing w:after="0" w:line="240" w:lineRule="auto"/>
        <w:ind w:left="150"/>
        <w:textAlignment w:val="baseline"/>
        <w:rPr>
          <w:rFonts w:ascii="Times New Roman" w:eastAsia="Times New Roman" w:hAnsi="Times New Roman" w:cs="Times New Roman"/>
          <w:b/>
          <w:bCs/>
          <w:color w:val="3D3D3D"/>
          <w:sz w:val="28"/>
          <w:szCs w:val="28"/>
          <w:lang w:eastAsia="ru-RU"/>
        </w:rPr>
      </w:pPr>
      <w:r w:rsidRPr="00017769">
        <w:rPr>
          <w:rFonts w:ascii="Times New Roman" w:eastAsia="Times New Roman" w:hAnsi="Times New Roman" w:cs="Times New Roman"/>
          <w:b/>
          <w:bCs/>
          <w:color w:val="3D3D3D"/>
          <w:sz w:val="28"/>
          <w:szCs w:val="28"/>
          <w:bdr w:val="none" w:sz="0" w:space="0" w:color="auto" w:frame="1"/>
          <w:lang w:eastAsia="ru-RU"/>
        </w:rPr>
        <w:t>1. Определение и классификация</w:t>
      </w:r>
    </w:p>
    <w:p w:rsidR="00D01315" w:rsidRPr="00836021" w:rsidRDefault="00D01315" w:rsidP="00D01315">
      <w:pPr>
        <w:shd w:val="clear" w:color="auto" w:fill="FFFFFF"/>
        <w:spacing w:after="300" w:line="240" w:lineRule="auto"/>
        <w:textAlignment w:val="baseline"/>
        <w:rPr>
          <w:rFonts w:ascii="inherit" w:eastAsia="Times New Roman" w:hAnsi="inherit" w:cs="Arial"/>
          <w:color w:val="3D3D3D"/>
          <w:sz w:val="21"/>
          <w:szCs w:val="21"/>
          <w:lang w:eastAsia="ru-RU"/>
        </w:rPr>
      </w:pPr>
      <w:r w:rsidRPr="00836021">
        <w:rPr>
          <w:rFonts w:ascii="inherit" w:eastAsia="Times New Roman" w:hAnsi="inherit" w:cs="Arial"/>
          <w:color w:val="3D3D3D"/>
          <w:sz w:val="21"/>
          <w:szCs w:val="21"/>
          <w:lang w:eastAsia="ru-RU"/>
        </w:rPr>
        <w:t xml:space="preserve">Органические вяжущие вещества представляют собой природные или искусственные твердые, </w:t>
      </w:r>
      <w:proofErr w:type="spellStart"/>
      <w:r w:rsidRPr="00836021">
        <w:rPr>
          <w:rFonts w:ascii="inherit" w:eastAsia="Times New Roman" w:hAnsi="inherit" w:cs="Arial"/>
          <w:color w:val="3D3D3D"/>
          <w:sz w:val="21"/>
          <w:szCs w:val="21"/>
          <w:lang w:eastAsia="ru-RU"/>
        </w:rPr>
        <w:t>вязкопластичные</w:t>
      </w:r>
      <w:proofErr w:type="spellEnd"/>
      <w:r w:rsidRPr="00836021">
        <w:rPr>
          <w:rFonts w:ascii="inherit" w:eastAsia="Times New Roman" w:hAnsi="inherit" w:cs="Arial"/>
          <w:color w:val="3D3D3D"/>
          <w:sz w:val="21"/>
          <w:szCs w:val="21"/>
          <w:lang w:eastAsia="ru-RU"/>
        </w:rPr>
        <w:t xml:space="preserve"> или жидкие материалы, состоящие, как правило, из высокомолекулярных химических соединений, в состав которых входит углерод. Характерными признаками практически всех органических вяжущих является их способность гореть и растворяться в органических растворителях за некоторым исключением, когда они только набухают. Органические вяжущие обладают также достаточной адгезией к минеральным зернистым материалам, соединяя их в микр</w:t>
      </w:r>
      <w:proofErr w:type="gramStart"/>
      <w:r w:rsidRPr="00836021">
        <w:rPr>
          <w:rFonts w:ascii="inherit" w:eastAsia="Times New Roman" w:hAnsi="inherit" w:cs="Arial"/>
          <w:color w:val="3D3D3D"/>
          <w:sz w:val="21"/>
          <w:szCs w:val="21"/>
          <w:lang w:eastAsia="ru-RU"/>
        </w:rPr>
        <w:t>о-</w:t>
      </w:r>
      <w:proofErr w:type="gramEnd"/>
      <w:r w:rsidRPr="00836021">
        <w:rPr>
          <w:rFonts w:ascii="inherit" w:eastAsia="Times New Roman" w:hAnsi="inherit" w:cs="Arial"/>
          <w:color w:val="3D3D3D"/>
          <w:sz w:val="21"/>
          <w:szCs w:val="21"/>
          <w:lang w:eastAsia="ru-RU"/>
        </w:rPr>
        <w:t xml:space="preserve"> и </w:t>
      </w:r>
      <w:proofErr w:type="spellStart"/>
      <w:r w:rsidRPr="00836021">
        <w:rPr>
          <w:rFonts w:ascii="inherit" w:eastAsia="Times New Roman" w:hAnsi="inherit" w:cs="Arial"/>
          <w:color w:val="3D3D3D"/>
          <w:sz w:val="21"/>
          <w:szCs w:val="21"/>
          <w:lang w:eastAsia="ru-RU"/>
        </w:rPr>
        <w:t>макродисперсные</w:t>
      </w:r>
      <w:proofErr w:type="spellEnd"/>
      <w:r w:rsidRPr="00836021">
        <w:rPr>
          <w:rFonts w:ascii="inherit" w:eastAsia="Times New Roman" w:hAnsi="inherit" w:cs="Arial"/>
          <w:color w:val="3D3D3D"/>
          <w:sz w:val="21"/>
          <w:szCs w:val="21"/>
          <w:lang w:eastAsia="ru-RU"/>
        </w:rPr>
        <w:t xml:space="preserve"> конгломераты. Практически все они в большей или меньшей степени являются гидрофобными веществами.</w:t>
      </w:r>
    </w:p>
    <w:p w:rsidR="00D01315" w:rsidRPr="00836021" w:rsidRDefault="00D01315" w:rsidP="00D01315">
      <w:pPr>
        <w:shd w:val="clear" w:color="auto" w:fill="FFFFFF"/>
        <w:spacing w:after="300" w:line="240" w:lineRule="auto"/>
        <w:textAlignment w:val="baseline"/>
        <w:rPr>
          <w:rFonts w:ascii="inherit" w:eastAsia="Times New Roman" w:hAnsi="inherit" w:cs="Arial"/>
          <w:color w:val="3D3D3D"/>
          <w:sz w:val="21"/>
          <w:szCs w:val="21"/>
          <w:lang w:eastAsia="ru-RU"/>
        </w:rPr>
      </w:pPr>
      <w:proofErr w:type="gramStart"/>
      <w:r w:rsidRPr="00836021">
        <w:rPr>
          <w:rFonts w:ascii="inherit" w:eastAsia="Times New Roman" w:hAnsi="inherit" w:cs="Arial"/>
          <w:color w:val="3D3D3D"/>
          <w:sz w:val="21"/>
          <w:szCs w:val="21"/>
          <w:lang w:eastAsia="ru-RU"/>
        </w:rPr>
        <w:t>В номенклатуру органических вяжущих веществ входят битумы, дегти, пеки, смолы, олигомеры, полимеры, сополимеры и производные от битумов, дегтей и полимеров (эмульсии, пасты, мастики, клеи) и другие вещества.</w:t>
      </w:r>
      <w:proofErr w:type="gramEnd"/>
    </w:p>
    <w:p w:rsidR="00D01315" w:rsidRPr="00017769" w:rsidRDefault="00D01315" w:rsidP="00D01315">
      <w:pPr>
        <w:shd w:val="clear" w:color="auto" w:fill="FFFFFF"/>
        <w:spacing w:after="0" w:line="240" w:lineRule="auto"/>
        <w:textAlignment w:val="baseline"/>
        <w:outlineLvl w:val="1"/>
        <w:rPr>
          <w:rFonts w:ascii="Times New Roman" w:eastAsia="Times New Roman" w:hAnsi="Times New Roman" w:cs="Times New Roman"/>
          <w:b/>
          <w:bCs/>
          <w:color w:val="3D3D3D"/>
          <w:sz w:val="28"/>
          <w:szCs w:val="28"/>
          <w:lang w:eastAsia="ru-RU"/>
        </w:rPr>
      </w:pPr>
      <w:r w:rsidRPr="00017769">
        <w:rPr>
          <w:rFonts w:ascii="Times New Roman" w:eastAsia="Times New Roman" w:hAnsi="Times New Roman" w:cs="Times New Roman"/>
          <w:b/>
          <w:bCs/>
          <w:color w:val="3D3D3D"/>
          <w:sz w:val="28"/>
          <w:szCs w:val="28"/>
          <w:bdr w:val="none" w:sz="0" w:space="0" w:color="auto" w:frame="1"/>
          <w:lang w:eastAsia="ru-RU"/>
        </w:rPr>
        <w:t>2. Битумы</w:t>
      </w:r>
    </w:p>
    <w:p w:rsidR="00D01315" w:rsidRPr="00836021" w:rsidRDefault="00D01315" w:rsidP="00D01315">
      <w:pPr>
        <w:shd w:val="clear" w:color="auto" w:fill="FFFFFF"/>
        <w:spacing w:after="0" w:line="240" w:lineRule="auto"/>
        <w:textAlignment w:val="baseline"/>
        <w:rPr>
          <w:rFonts w:ascii="inherit" w:eastAsia="Times New Roman" w:hAnsi="inherit" w:cs="Arial"/>
          <w:color w:val="3D3D3D"/>
          <w:sz w:val="21"/>
          <w:szCs w:val="21"/>
          <w:lang w:eastAsia="ru-RU"/>
        </w:rPr>
      </w:pPr>
      <w:r w:rsidRPr="00836021">
        <w:rPr>
          <w:rFonts w:ascii="inherit" w:eastAsia="Times New Roman" w:hAnsi="inherit" w:cs="Arial"/>
          <w:b/>
          <w:bCs/>
          <w:i/>
          <w:iCs/>
          <w:color w:val="3D3D3D"/>
          <w:sz w:val="21"/>
          <w:szCs w:val="21"/>
          <w:bdr w:val="none" w:sz="0" w:space="0" w:color="auto" w:frame="1"/>
          <w:lang w:eastAsia="ru-RU"/>
        </w:rPr>
        <w:t>Битумы </w:t>
      </w:r>
      <w:r w:rsidRPr="00836021">
        <w:rPr>
          <w:rFonts w:ascii="inherit" w:eastAsia="Times New Roman" w:hAnsi="inherit" w:cs="Arial"/>
          <w:color w:val="3D3D3D"/>
          <w:sz w:val="21"/>
          <w:szCs w:val="21"/>
          <w:lang w:eastAsia="ru-RU"/>
        </w:rPr>
        <w:t>(от лат</w:t>
      </w:r>
      <w:r w:rsidRPr="00836021">
        <w:rPr>
          <w:rFonts w:ascii="inherit" w:eastAsia="Times New Roman" w:hAnsi="inherit" w:cs="Arial"/>
          <w:i/>
          <w:iCs/>
          <w:color w:val="3D3D3D"/>
          <w:sz w:val="21"/>
          <w:szCs w:val="21"/>
          <w:bdr w:val="none" w:sz="0" w:space="0" w:color="auto" w:frame="1"/>
          <w:lang w:eastAsia="ru-RU"/>
        </w:rPr>
        <w:t xml:space="preserve">. </w:t>
      </w:r>
      <w:proofErr w:type="spellStart"/>
      <w:r w:rsidRPr="00836021">
        <w:rPr>
          <w:rFonts w:ascii="inherit" w:eastAsia="Times New Roman" w:hAnsi="inherit" w:cs="Arial"/>
          <w:i/>
          <w:iCs/>
          <w:color w:val="3D3D3D"/>
          <w:sz w:val="21"/>
          <w:szCs w:val="21"/>
          <w:bdr w:val="none" w:sz="0" w:space="0" w:color="auto" w:frame="1"/>
          <w:lang w:eastAsia="ru-RU"/>
        </w:rPr>
        <w:t>bitumen</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горная смола, нефть). В настоящее время они тоже относятся к наиболее распространенным органическим вяжущим веществам и представляют собой смеси высокомолекулярных углеводородов и соединений углеводородов с серой, азотом и кислородом. При комнатной температуре битумы могут находиться в твердом, вязком, вязко-пластичном и жидком состояниях. Они не растворимы в воде, но полностью или частично растворяются во многих органических растворителях, при нагревании переходят в легкоподвижные жидкости, при охлаждении – вновь затвердевают. Их истинная плотность составляет 0,95…1,5 г/см</w:t>
      </w:r>
      <w:r w:rsidRPr="00836021">
        <w:rPr>
          <w:rFonts w:ascii="inherit" w:eastAsia="Times New Roman" w:hAnsi="inherit" w:cs="Arial"/>
          <w:color w:val="3D3D3D"/>
          <w:sz w:val="16"/>
          <w:szCs w:val="16"/>
          <w:bdr w:val="none" w:sz="0" w:space="0" w:color="auto" w:frame="1"/>
          <w:vertAlign w:val="superscript"/>
          <w:lang w:eastAsia="ru-RU"/>
        </w:rPr>
        <w:t>3</w:t>
      </w:r>
      <w:r w:rsidRPr="00836021">
        <w:rPr>
          <w:rFonts w:ascii="inherit" w:eastAsia="Times New Roman" w:hAnsi="inherit" w:cs="Arial"/>
          <w:color w:val="3D3D3D"/>
          <w:sz w:val="21"/>
          <w:szCs w:val="21"/>
          <w:lang w:eastAsia="ru-RU"/>
        </w:rPr>
        <w:t> .</w:t>
      </w:r>
    </w:p>
    <w:p w:rsidR="00D01315" w:rsidRPr="00836021" w:rsidRDefault="00D01315" w:rsidP="00D01315">
      <w:pPr>
        <w:shd w:val="clear" w:color="auto" w:fill="FFFFFF"/>
        <w:spacing w:after="0" w:line="240" w:lineRule="auto"/>
        <w:textAlignment w:val="baseline"/>
        <w:rPr>
          <w:ins w:id="0" w:author="Unknown"/>
          <w:rFonts w:ascii="inherit" w:eastAsia="Times New Roman" w:hAnsi="inherit" w:cs="Arial"/>
          <w:color w:val="3D3D3D"/>
          <w:sz w:val="21"/>
          <w:szCs w:val="21"/>
          <w:lang w:eastAsia="ru-RU"/>
        </w:rPr>
      </w:pPr>
      <w:ins w:id="1" w:author="Unknown">
        <w:r w:rsidRPr="00836021">
          <w:rPr>
            <w:rFonts w:ascii="inherit" w:eastAsia="Times New Roman" w:hAnsi="inherit" w:cs="Arial"/>
            <w:color w:val="3D3D3D"/>
            <w:sz w:val="21"/>
            <w:szCs w:val="21"/>
            <w:lang w:eastAsia="ru-RU"/>
          </w:rPr>
          <w:t>Различают природные и искусственные битумы. </w:t>
        </w:r>
        <w:r w:rsidRPr="00D1573D">
          <w:rPr>
            <w:rFonts w:ascii="inherit" w:eastAsia="Times New Roman" w:hAnsi="inherit" w:cs="Arial"/>
            <w:b/>
            <w:i/>
            <w:iCs/>
            <w:color w:val="3D3D3D"/>
            <w:sz w:val="21"/>
            <w:szCs w:val="21"/>
            <w:bdr w:val="none" w:sz="0" w:space="0" w:color="auto" w:frame="1"/>
            <w:lang w:eastAsia="ru-RU"/>
          </w:rPr>
          <w:t>Природные битумы</w:t>
        </w:r>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(асфальты, окисленная нефть) образовались в результате естественного процесса окислительной полимеризации нефти и представляют собой буро-черные или черные вязкие, слегка эластичные или твердые, аморфные вещества. Они встречаются в природе в виде битуминозных горных пород (асфальтовых) или битумных озер в местах природных нефтяных месторождений.</w:t>
        </w:r>
      </w:ins>
    </w:p>
    <w:p w:rsidR="00D01315" w:rsidRPr="00836021" w:rsidRDefault="00D01315" w:rsidP="00D01315">
      <w:pPr>
        <w:shd w:val="clear" w:color="auto" w:fill="FFFFFF"/>
        <w:spacing w:after="0" w:line="240" w:lineRule="auto"/>
        <w:textAlignment w:val="baseline"/>
        <w:rPr>
          <w:ins w:id="2" w:author="Unknown"/>
          <w:rFonts w:ascii="inherit" w:eastAsia="Times New Roman" w:hAnsi="inherit" w:cs="Arial"/>
          <w:color w:val="3D3D3D"/>
          <w:sz w:val="21"/>
          <w:szCs w:val="21"/>
          <w:lang w:eastAsia="ru-RU"/>
        </w:rPr>
      </w:pPr>
      <w:ins w:id="3" w:author="Unknown">
        <w:r w:rsidRPr="00836021">
          <w:rPr>
            <w:rFonts w:ascii="inherit" w:eastAsia="Times New Roman" w:hAnsi="inherit" w:cs="Arial"/>
            <w:color w:val="3D3D3D"/>
            <w:sz w:val="21"/>
            <w:szCs w:val="21"/>
            <w:lang w:eastAsia="ru-RU"/>
          </w:rPr>
          <w:t>Однако в большинстве своем в промышленности используют </w:t>
        </w:r>
        <w:r w:rsidRPr="00836021">
          <w:rPr>
            <w:rFonts w:ascii="inherit" w:eastAsia="Times New Roman" w:hAnsi="inherit" w:cs="Arial"/>
            <w:i/>
            <w:iCs/>
            <w:color w:val="3D3D3D"/>
            <w:sz w:val="21"/>
            <w:szCs w:val="21"/>
            <w:bdr w:val="none" w:sz="0" w:space="0" w:color="auto" w:frame="1"/>
            <w:lang w:eastAsia="ru-RU"/>
          </w:rPr>
          <w:t>искусственные </w:t>
        </w:r>
        <w:r w:rsidRPr="00836021">
          <w:rPr>
            <w:rFonts w:ascii="inherit" w:eastAsia="Times New Roman" w:hAnsi="inherit" w:cs="Arial"/>
            <w:color w:val="3D3D3D"/>
            <w:sz w:val="21"/>
            <w:szCs w:val="21"/>
            <w:lang w:eastAsia="ru-RU"/>
          </w:rPr>
          <w:t>(</w:t>
        </w:r>
        <w:r w:rsidRPr="00836021">
          <w:rPr>
            <w:rFonts w:ascii="inherit" w:eastAsia="Times New Roman" w:hAnsi="inherit" w:cs="Arial"/>
            <w:i/>
            <w:iCs/>
            <w:color w:val="3D3D3D"/>
            <w:sz w:val="21"/>
            <w:szCs w:val="21"/>
            <w:bdr w:val="none" w:sz="0" w:space="0" w:color="auto" w:frame="1"/>
            <w:lang w:eastAsia="ru-RU"/>
          </w:rPr>
          <w:t>технические</w:t>
        </w:r>
        <w:r w:rsidRPr="00836021">
          <w:rPr>
            <w:rFonts w:ascii="inherit" w:eastAsia="Times New Roman" w:hAnsi="inherit" w:cs="Arial"/>
            <w:color w:val="3D3D3D"/>
            <w:sz w:val="21"/>
            <w:szCs w:val="21"/>
            <w:lang w:eastAsia="ru-RU"/>
          </w:rPr>
          <w:t>) </w:t>
        </w:r>
        <w:r w:rsidRPr="00836021">
          <w:rPr>
            <w:rFonts w:ascii="inherit" w:eastAsia="Times New Roman" w:hAnsi="inherit" w:cs="Arial"/>
            <w:i/>
            <w:iCs/>
            <w:color w:val="3D3D3D"/>
            <w:sz w:val="21"/>
            <w:szCs w:val="21"/>
            <w:bdr w:val="none" w:sz="0" w:space="0" w:color="auto" w:frame="1"/>
            <w:lang w:eastAsia="ru-RU"/>
          </w:rPr>
          <w:t>битумы</w:t>
        </w:r>
        <w:r w:rsidRPr="00836021">
          <w:rPr>
            <w:rFonts w:ascii="inherit" w:eastAsia="Times New Roman" w:hAnsi="inherit" w:cs="Arial"/>
            <w:color w:val="3D3D3D"/>
            <w:sz w:val="21"/>
            <w:szCs w:val="21"/>
            <w:lang w:eastAsia="ru-RU"/>
          </w:rPr>
          <w:t>, получаемые как остатки при переработке нефти (нефтяные), каменного угля или сланцев. В зависимости от технологии получения их подразделяют:</w:t>
        </w:r>
      </w:ins>
    </w:p>
    <w:p w:rsidR="00D01315" w:rsidRPr="00836021" w:rsidRDefault="00D01315" w:rsidP="00D01315">
      <w:pPr>
        <w:numPr>
          <w:ilvl w:val="0"/>
          <w:numId w:val="1"/>
        </w:numPr>
        <w:shd w:val="clear" w:color="auto" w:fill="FFFFFF"/>
        <w:spacing w:after="0" w:line="240" w:lineRule="auto"/>
        <w:ind w:left="300"/>
        <w:textAlignment w:val="baseline"/>
        <w:rPr>
          <w:ins w:id="4" w:author="Unknown"/>
          <w:rFonts w:ascii="inherit" w:eastAsia="Times New Roman" w:hAnsi="inherit" w:cs="Arial"/>
          <w:color w:val="3D3D3D"/>
          <w:sz w:val="21"/>
          <w:szCs w:val="21"/>
          <w:lang w:eastAsia="ru-RU"/>
        </w:rPr>
      </w:pPr>
      <w:ins w:id="5" w:author="Unknown">
        <w:r w:rsidRPr="00836021">
          <w:rPr>
            <w:rFonts w:ascii="inherit" w:eastAsia="Times New Roman" w:hAnsi="inherit" w:cs="Arial"/>
            <w:color w:val="3D3D3D"/>
            <w:sz w:val="21"/>
            <w:szCs w:val="21"/>
            <w:lang w:eastAsia="ru-RU"/>
          </w:rPr>
          <w:t xml:space="preserve">на </w:t>
        </w:r>
        <w:proofErr w:type="gramStart"/>
        <w:r w:rsidRPr="00836021">
          <w:rPr>
            <w:rFonts w:ascii="inherit" w:eastAsia="Times New Roman" w:hAnsi="inherit" w:cs="Arial"/>
            <w:color w:val="3D3D3D"/>
            <w:sz w:val="21"/>
            <w:szCs w:val="21"/>
            <w:lang w:eastAsia="ru-RU"/>
          </w:rPr>
          <w:t>остаточные</w:t>
        </w:r>
        <w:proofErr w:type="gramEnd"/>
        <w:r w:rsidRPr="00836021">
          <w:rPr>
            <w:rFonts w:ascii="inherit" w:eastAsia="Times New Roman" w:hAnsi="inherit" w:cs="Arial"/>
            <w:color w:val="3D3D3D"/>
            <w:sz w:val="21"/>
            <w:szCs w:val="21"/>
            <w:lang w:eastAsia="ru-RU"/>
          </w:rPr>
          <w:t>, получаемые из гудрона методом глубокого отбора из него эфирных масел;</w:t>
        </w:r>
      </w:ins>
    </w:p>
    <w:p w:rsidR="00D01315" w:rsidRPr="00836021" w:rsidRDefault="00D01315" w:rsidP="00D01315">
      <w:pPr>
        <w:numPr>
          <w:ilvl w:val="0"/>
          <w:numId w:val="1"/>
        </w:numPr>
        <w:shd w:val="clear" w:color="auto" w:fill="FFFFFF"/>
        <w:spacing w:after="0" w:line="240" w:lineRule="auto"/>
        <w:ind w:left="300"/>
        <w:textAlignment w:val="baseline"/>
        <w:rPr>
          <w:ins w:id="6" w:author="Unknown"/>
          <w:rFonts w:ascii="inherit" w:eastAsia="Times New Roman" w:hAnsi="inherit" w:cs="Arial"/>
          <w:color w:val="3D3D3D"/>
          <w:sz w:val="21"/>
          <w:szCs w:val="21"/>
          <w:lang w:eastAsia="ru-RU"/>
        </w:rPr>
      </w:pPr>
      <w:ins w:id="7" w:author="Unknown">
        <w:r w:rsidRPr="00836021">
          <w:rPr>
            <w:rFonts w:ascii="inherit" w:eastAsia="Times New Roman" w:hAnsi="inherit" w:cs="Arial"/>
            <w:color w:val="3D3D3D"/>
            <w:sz w:val="21"/>
            <w:szCs w:val="21"/>
            <w:lang w:eastAsia="ru-RU"/>
          </w:rPr>
          <w:t>окисленные, получаемые в ходе окисления гудрона в особой промышленной установке;</w:t>
        </w:r>
      </w:ins>
    </w:p>
    <w:p w:rsidR="00D01315" w:rsidRPr="00836021" w:rsidRDefault="00D01315" w:rsidP="00D01315">
      <w:pPr>
        <w:numPr>
          <w:ilvl w:val="0"/>
          <w:numId w:val="1"/>
        </w:numPr>
        <w:shd w:val="clear" w:color="auto" w:fill="FFFFFF"/>
        <w:spacing w:after="0" w:line="240" w:lineRule="auto"/>
        <w:ind w:left="300"/>
        <w:textAlignment w:val="baseline"/>
        <w:rPr>
          <w:ins w:id="8" w:author="Unknown"/>
          <w:rFonts w:ascii="inherit" w:eastAsia="Times New Roman" w:hAnsi="inherit" w:cs="Arial"/>
          <w:color w:val="3D3D3D"/>
          <w:sz w:val="21"/>
          <w:szCs w:val="21"/>
          <w:lang w:eastAsia="ru-RU"/>
        </w:rPr>
      </w:pPr>
      <w:ins w:id="9" w:author="Unknown">
        <w:r w:rsidRPr="00836021">
          <w:rPr>
            <w:rFonts w:ascii="inherit" w:eastAsia="Times New Roman" w:hAnsi="inherit" w:cs="Arial"/>
            <w:color w:val="3D3D3D"/>
            <w:sz w:val="21"/>
            <w:szCs w:val="21"/>
            <w:lang w:eastAsia="ru-RU"/>
          </w:rPr>
          <w:t>крекинговые, получаемые в ходе переработки остатков при крекинге нефти.</w:t>
        </w:r>
      </w:ins>
    </w:p>
    <w:p w:rsidR="00D01315" w:rsidRPr="00836021" w:rsidRDefault="00D01315" w:rsidP="00D01315">
      <w:pPr>
        <w:shd w:val="clear" w:color="auto" w:fill="FFFFFF"/>
        <w:spacing w:after="0" w:line="240" w:lineRule="auto"/>
        <w:textAlignment w:val="baseline"/>
        <w:rPr>
          <w:ins w:id="10" w:author="Unknown"/>
          <w:rFonts w:ascii="inherit" w:eastAsia="Times New Roman" w:hAnsi="inherit" w:cs="Arial"/>
          <w:color w:val="3D3D3D"/>
          <w:sz w:val="21"/>
          <w:szCs w:val="21"/>
          <w:lang w:eastAsia="ru-RU"/>
        </w:rPr>
      </w:pPr>
      <w:ins w:id="11" w:author="Unknown">
        <w:r w:rsidRPr="00836021">
          <w:rPr>
            <w:rFonts w:ascii="inherit" w:eastAsia="Times New Roman" w:hAnsi="inherit" w:cs="Arial"/>
            <w:color w:val="3D3D3D"/>
            <w:sz w:val="21"/>
            <w:szCs w:val="21"/>
            <w:lang w:eastAsia="ru-RU"/>
          </w:rPr>
          <w:t xml:space="preserve">По составу и свойствам искусственные битумы (нефтяные) сходны с природными битумами. В их состав входят: масла – 40…60%, смолы – 29…40%, </w:t>
        </w:r>
        <w:proofErr w:type="spellStart"/>
        <w:r w:rsidRPr="00836021">
          <w:rPr>
            <w:rFonts w:ascii="inherit" w:eastAsia="Times New Roman" w:hAnsi="inherit" w:cs="Arial"/>
            <w:color w:val="3D3D3D"/>
            <w:sz w:val="21"/>
            <w:szCs w:val="21"/>
            <w:lang w:eastAsia="ru-RU"/>
          </w:rPr>
          <w:t>асфальтены</w:t>
        </w:r>
        <w:proofErr w:type="spellEnd"/>
        <w:r w:rsidRPr="00836021">
          <w:rPr>
            <w:rFonts w:ascii="inherit" w:eastAsia="Times New Roman" w:hAnsi="inherit" w:cs="Arial"/>
            <w:color w:val="3D3D3D"/>
            <w:sz w:val="21"/>
            <w:szCs w:val="21"/>
            <w:lang w:eastAsia="ru-RU"/>
          </w:rPr>
          <w:t xml:space="preserve"> – 10…25%, </w:t>
        </w:r>
        <w:proofErr w:type="spellStart"/>
        <w:r w:rsidRPr="00836021">
          <w:rPr>
            <w:rFonts w:ascii="inherit" w:eastAsia="Times New Roman" w:hAnsi="inherit" w:cs="Arial"/>
            <w:color w:val="3D3D3D"/>
            <w:sz w:val="21"/>
            <w:szCs w:val="21"/>
            <w:lang w:eastAsia="ru-RU"/>
          </w:rPr>
          <w:t>карбены</w:t>
        </w:r>
        <w:proofErr w:type="spellEnd"/>
        <w:r w:rsidRPr="00836021">
          <w:rPr>
            <w:rFonts w:ascii="inherit" w:eastAsia="Times New Roman" w:hAnsi="inherit" w:cs="Arial"/>
            <w:color w:val="3D3D3D"/>
            <w:sz w:val="21"/>
            <w:szCs w:val="21"/>
            <w:lang w:eastAsia="ru-RU"/>
          </w:rPr>
          <w:t xml:space="preserve"> и </w:t>
        </w:r>
        <w:proofErr w:type="spellStart"/>
        <w:r w:rsidRPr="00836021">
          <w:rPr>
            <w:rFonts w:ascii="inherit" w:eastAsia="Times New Roman" w:hAnsi="inherit" w:cs="Arial"/>
            <w:color w:val="3D3D3D"/>
            <w:sz w:val="21"/>
            <w:szCs w:val="21"/>
            <w:lang w:eastAsia="ru-RU"/>
          </w:rPr>
          <w:t>карбоиды</w:t>
        </w:r>
        <w:proofErr w:type="spellEnd"/>
        <w:r w:rsidRPr="00836021">
          <w:rPr>
            <w:rFonts w:ascii="inherit" w:eastAsia="Times New Roman" w:hAnsi="inherit" w:cs="Arial"/>
            <w:color w:val="3D3D3D"/>
            <w:sz w:val="21"/>
            <w:szCs w:val="21"/>
            <w:lang w:eastAsia="ru-RU"/>
          </w:rPr>
          <w:t xml:space="preserve"> – 1…3%, </w:t>
        </w:r>
        <w:proofErr w:type="spellStart"/>
        <w:r w:rsidRPr="00836021">
          <w:rPr>
            <w:rFonts w:ascii="inherit" w:eastAsia="Times New Roman" w:hAnsi="inherit" w:cs="Arial"/>
            <w:color w:val="3D3D3D"/>
            <w:sz w:val="21"/>
            <w:szCs w:val="21"/>
            <w:lang w:eastAsia="ru-RU"/>
          </w:rPr>
          <w:t>асфальтогеновые</w:t>
        </w:r>
        <w:proofErr w:type="spellEnd"/>
        <w:r w:rsidRPr="00836021">
          <w:rPr>
            <w:rFonts w:ascii="inherit" w:eastAsia="Times New Roman" w:hAnsi="inherit" w:cs="Arial"/>
            <w:color w:val="3D3D3D"/>
            <w:sz w:val="21"/>
            <w:szCs w:val="21"/>
            <w:lang w:eastAsia="ru-RU"/>
          </w:rPr>
          <w:t xml:space="preserve"> кислоты и их ангидриты – 1%. </w:t>
        </w:r>
        <w:r w:rsidRPr="00836021">
          <w:rPr>
            <w:rFonts w:ascii="inherit" w:eastAsia="Times New Roman" w:hAnsi="inherit" w:cs="Arial"/>
            <w:i/>
            <w:iCs/>
            <w:color w:val="3D3D3D"/>
            <w:sz w:val="21"/>
            <w:szCs w:val="21"/>
            <w:bdr w:val="none" w:sz="0" w:space="0" w:color="auto" w:frame="1"/>
            <w:lang w:eastAsia="ru-RU"/>
          </w:rPr>
          <w:t>Масла </w:t>
        </w:r>
        <w:r w:rsidRPr="00836021">
          <w:rPr>
            <w:rFonts w:ascii="inherit" w:eastAsia="Times New Roman" w:hAnsi="inherit" w:cs="Arial"/>
            <w:color w:val="3D3D3D"/>
            <w:sz w:val="21"/>
            <w:szCs w:val="21"/>
            <w:lang w:eastAsia="ru-RU"/>
          </w:rPr>
          <w:t>представляют собой жидкую при обычной температуре группу углеводородов плотностью менее единицы и молекулярной массой 100…500. Они придают подвижность и текучесть битумам. </w:t>
        </w:r>
        <w:r w:rsidRPr="00836021">
          <w:rPr>
            <w:rFonts w:ascii="inherit" w:eastAsia="Times New Roman" w:hAnsi="inherit" w:cs="Arial"/>
            <w:i/>
            <w:iCs/>
            <w:color w:val="3D3D3D"/>
            <w:sz w:val="21"/>
            <w:szCs w:val="21"/>
            <w:bdr w:val="none" w:sz="0" w:space="0" w:color="auto" w:frame="1"/>
            <w:lang w:eastAsia="ru-RU"/>
          </w:rPr>
          <w:t>Смолы </w:t>
        </w:r>
        <w:r w:rsidRPr="00836021">
          <w:rPr>
            <w:rFonts w:ascii="inherit" w:eastAsia="Times New Roman" w:hAnsi="inherit" w:cs="Arial"/>
            <w:color w:val="3D3D3D"/>
            <w:sz w:val="21"/>
            <w:szCs w:val="21"/>
            <w:lang w:eastAsia="ru-RU"/>
          </w:rPr>
          <w:t xml:space="preserve">при обычной температуре являются </w:t>
        </w:r>
        <w:proofErr w:type="spellStart"/>
        <w:r w:rsidRPr="00836021">
          <w:rPr>
            <w:rFonts w:ascii="inherit" w:eastAsia="Times New Roman" w:hAnsi="inherit" w:cs="Arial"/>
            <w:color w:val="3D3D3D"/>
            <w:sz w:val="21"/>
            <w:szCs w:val="21"/>
            <w:lang w:eastAsia="ru-RU"/>
          </w:rPr>
          <w:t>вязкопластичными</w:t>
        </w:r>
        <w:proofErr w:type="spellEnd"/>
        <w:r w:rsidRPr="00836021">
          <w:rPr>
            <w:rFonts w:ascii="inherit" w:eastAsia="Times New Roman" w:hAnsi="inherit" w:cs="Arial"/>
            <w:color w:val="3D3D3D"/>
            <w:sz w:val="21"/>
            <w:szCs w:val="21"/>
            <w:lang w:eastAsia="ru-RU"/>
          </w:rPr>
          <w:t>, твердыми или полутвердыми веществами плотностью близкой к единице и молекулярной массой 500…1000. Они придают битумам вяжущие свойства и пластичность. </w:t>
        </w:r>
        <w:proofErr w:type="spellStart"/>
        <w:r w:rsidRPr="00836021">
          <w:rPr>
            <w:rFonts w:ascii="inherit" w:eastAsia="Times New Roman" w:hAnsi="inherit" w:cs="Arial"/>
            <w:i/>
            <w:iCs/>
            <w:color w:val="3D3D3D"/>
            <w:sz w:val="21"/>
            <w:szCs w:val="21"/>
            <w:bdr w:val="none" w:sz="0" w:space="0" w:color="auto" w:frame="1"/>
            <w:lang w:eastAsia="ru-RU"/>
          </w:rPr>
          <w:t>Асфальтены</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твердые неплавкие соединения с плотностью более единицы и молекулярной массой 1000…5000 и более. Они придают битумам твердость и теплоустойчивость.</w:t>
        </w:r>
      </w:ins>
    </w:p>
    <w:p w:rsidR="00D01315" w:rsidRPr="00836021" w:rsidRDefault="00D01315" w:rsidP="00D01315">
      <w:pPr>
        <w:shd w:val="clear" w:color="auto" w:fill="FFFFFF"/>
        <w:spacing w:after="0" w:line="240" w:lineRule="auto"/>
        <w:textAlignment w:val="baseline"/>
        <w:rPr>
          <w:ins w:id="12" w:author="Unknown"/>
          <w:rFonts w:ascii="inherit" w:eastAsia="Times New Roman" w:hAnsi="inherit" w:cs="Arial"/>
          <w:color w:val="3D3D3D"/>
          <w:sz w:val="21"/>
          <w:szCs w:val="21"/>
          <w:lang w:eastAsia="ru-RU"/>
        </w:rPr>
      </w:pPr>
      <w:ins w:id="13" w:author="Unknown">
        <w:r w:rsidRPr="00836021">
          <w:rPr>
            <w:rFonts w:ascii="inherit" w:eastAsia="Times New Roman" w:hAnsi="inherit" w:cs="Arial"/>
            <w:color w:val="3D3D3D"/>
            <w:sz w:val="21"/>
            <w:szCs w:val="21"/>
            <w:lang w:eastAsia="ru-RU"/>
          </w:rPr>
          <w:t xml:space="preserve">Под влиянием солнечной радиации, кислорода воздуха и высоких температур состав битума изменяется путем перехода масел в смолы, а смол – в </w:t>
        </w:r>
        <w:proofErr w:type="spellStart"/>
        <w:r w:rsidRPr="00836021">
          <w:rPr>
            <w:rFonts w:ascii="inherit" w:eastAsia="Times New Roman" w:hAnsi="inherit" w:cs="Arial"/>
            <w:color w:val="3D3D3D"/>
            <w:sz w:val="21"/>
            <w:szCs w:val="21"/>
            <w:lang w:eastAsia="ru-RU"/>
          </w:rPr>
          <w:t>асфальтены</w:t>
        </w:r>
        <w:proofErr w:type="spellEnd"/>
        <w:r w:rsidRPr="00836021">
          <w:rPr>
            <w:rFonts w:ascii="inherit" w:eastAsia="Times New Roman" w:hAnsi="inherit" w:cs="Arial"/>
            <w:color w:val="3D3D3D"/>
            <w:sz w:val="21"/>
            <w:szCs w:val="21"/>
            <w:lang w:eastAsia="ru-RU"/>
          </w:rPr>
          <w:t>. В результате теряются пластические свойства битума, увеличивается хрупкость. Такой процесс в естественных условиях называется </w:t>
        </w:r>
        <w:r w:rsidRPr="00836021">
          <w:rPr>
            <w:rFonts w:ascii="inherit" w:eastAsia="Times New Roman" w:hAnsi="inherit" w:cs="Arial"/>
            <w:i/>
            <w:iCs/>
            <w:color w:val="3D3D3D"/>
            <w:sz w:val="21"/>
            <w:szCs w:val="21"/>
            <w:bdr w:val="none" w:sz="0" w:space="0" w:color="auto" w:frame="1"/>
            <w:lang w:eastAsia="ru-RU"/>
          </w:rPr>
          <w:t>старением</w:t>
        </w:r>
        <w:r w:rsidRPr="00836021">
          <w:rPr>
            <w:rFonts w:ascii="inherit" w:eastAsia="Times New Roman" w:hAnsi="inherit" w:cs="Arial"/>
            <w:color w:val="3D3D3D"/>
            <w:sz w:val="21"/>
            <w:szCs w:val="21"/>
            <w:lang w:eastAsia="ru-RU"/>
          </w:rPr>
          <w:t>. Важнейшими свойствами битумов, характеризующими их качество, являются вязкость, пластичность, температура размягчения и др.</w:t>
        </w:r>
      </w:ins>
    </w:p>
    <w:p w:rsidR="00D01315" w:rsidRPr="00836021" w:rsidRDefault="00D01315" w:rsidP="00D01315">
      <w:pPr>
        <w:shd w:val="clear" w:color="auto" w:fill="FFFFFF"/>
        <w:spacing w:after="300" w:line="240" w:lineRule="auto"/>
        <w:textAlignment w:val="baseline"/>
        <w:rPr>
          <w:ins w:id="14" w:author="Unknown"/>
          <w:rFonts w:ascii="inherit" w:eastAsia="Times New Roman" w:hAnsi="inherit" w:cs="Arial"/>
          <w:color w:val="3D3D3D"/>
          <w:sz w:val="21"/>
          <w:szCs w:val="21"/>
          <w:lang w:eastAsia="ru-RU"/>
        </w:rPr>
      </w:pPr>
      <w:ins w:id="15" w:author="Unknown">
        <w:r w:rsidRPr="00836021">
          <w:rPr>
            <w:rFonts w:ascii="inherit" w:eastAsia="Times New Roman" w:hAnsi="inherit" w:cs="Arial"/>
            <w:color w:val="3D3D3D"/>
            <w:sz w:val="21"/>
            <w:szCs w:val="21"/>
            <w:lang w:eastAsia="ru-RU"/>
          </w:rPr>
          <w:t>По назначению нефтяные битумы подразделяются:</w:t>
        </w:r>
      </w:ins>
    </w:p>
    <w:p w:rsidR="00D01315" w:rsidRPr="00836021" w:rsidRDefault="00D01315" w:rsidP="00D01315">
      <w:pPr>
        <w:numPr>
          <w:ilvl w:val="0"/>
          <w:numId w:val="2"/>
        </w:numPr>
        <w:shd w:val="clear" w:color="auto" w:fill="FFFFFF"/>
        <w:spacing w:after="0" w:line="240" w:lineRule="auto"/>
        <w:ind w:left="300"/>
        <w:textAlignment w:val="baseline"/>
        <w:rPr>
          <w:ins w:id="16" w:author="Unknown"/>
          <w:rFonts w:ascii="inherit" w:eastAsia="Times New Roman" w:hAnsi="inherit" w:cs="Arial"/>
          <w:color w:val="3D3D3D"/>
          <w:sz w:val="21"/>
          <w:szCs w:val="21"/>
          <w:lang w:eastAsia="ru-RU"/>
        </w:rPr>
      </w:pPr>
      <w:ins w:id="17" w:author="Unknown">
        <w:r w:rsidRPr="00836021">
          <w:rPr>
            <w:rFonts w:ascii="inherit" w:eastAsia="Times New Roman" w:hAnsi="inherit" w:cs="Arial"/>
            <w:color w:val="3D3D3D"/>
            <w:sz w:val="21"/>
            <w:szCs w:val="21"/>
            <w:lang w:eastAsia="ru-RU"/>
          </w:rPr>
          <w:t xml:space="preserve">на строительные (ГОСТ 6617), предназначенные для выполнения различных строительных работ и получения твердых и тугоплавких асфальтовых мастик. Получают окислением остаточных продуктов прямой перегонки нефти и их смесей с асфальтами и экстрактами масляного производства. Выпускаются марок: БН50/50, БН70/30 и БН90/10. </w:t>
        </w:r>
        <w:proofErr w:type="gramStart"/>
        <w:r w:rsidRPr="00836021">
          <w:rPr>
            <w:rFonts w:ascii="inherit" w:eastAsia="Times New Roman" w:hAnsi="inherit" w:cs="Arial"/>
            <w:color w:val="3D3D3D"/>
            <w:sz w:val="21"/>
            <w:szCs w:val="21"/>
            <w:lang w:eastAsia="ru-RU"/>
          </w:rPr>
          <w:t>Буквы БН обозначают – битум нефтяной; первая цифра (числитель) указывает температуру размягчения, а вторая (знаменатель) – среднее значение проникания иглы (вязкость);</w:t>
        </w:r>
        <w:proofErr w:type="gramEnd"/>
      </w:ins>
    </w:p>
    <w:p w:rsidR="00D01315" w:rsidRPr="00836021" w:rsidRDefault="00D01315" w:rsidP="00D01315">
      <w:pPr>
        <w:numPr>
          <w:ilvl w:val="0"/>
          <w:numId w:val="2"/>
        </w:numPr>
        <w:shd w:val="clear" w:color="auto" w:fill="FFFFFF"/>
        <w:spacing w:after="0" w:line="240" w:lineRule="auto"/>
        <w:ind w:left="300"/>
        <w:textAlignment w:val="baseline"/>
        <w:rPr>
          <w:ins w:id="18" w:author="Unknown"/>
          <w:rFonts w:ascii="inherit" w:eastAsia="Times New Roman" w:hAnsi="inherit" w:cs="Arial"/>
          <w:color w:val="3D3D3D"/>
          <w:sz w:val="21"/>
          <w:szCs w:val="21"/>
          <w:lang w:eastAsia="ru-RU"/>
        </w:rPr>
      </w:pPr>
      <w:proofErr w:type="gramStart"/>
      <w:ins w:id="19" w:author="Unknown">
        <w:r w:rsidRPr="00836021">
          <w:rPr>
            <w:rFonts w:ascii="inherit" w:eastAsia="Times New Roman" w:hAnsi="inherit" w:cs="Arial"/>
            <w:i/>
            <w:iCs/>
            <w:color w:val="3D3D3D"/>
            <w:sz w:val="21"/>
            <w:szCs w:val="21"/>
            <w:bdr w:val="none" w:sz="0" w:space="0" w:color="auto" w:frame="1"/>
            <w:lang w:eastAsia="ru-RU"/>
          </w:rPr>
          <w:lastRenderedPageBreak/>
          <w:t>кровельные</w:t>
        </w:r>
        <w:proofErr w:type="gram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xml:space="preserve">(ГОСТ 9548), следующих марок: </w:t>
        </w:r>
        <w:proofErr w:type="gramStart"/>
        <w:r w:rsidRPr="00836021">
          <w:rPr>
            <w:rFonts w:ascii="inherit" w:eastAsia="Times New Roman" w:hAnsi="inherit" w:cs="Arial"/>
            <w:color w:val="3D3D3D"/>
            <w:sz w:val="21"/>
            <w:szCs w:val="21"/>
            <w:lang w:eastAsia="ru-RU"/>
          </w:rPr>
          <w:t>БНК45/180 и БНК45/190 – предназначенные для пропитки, БНК90/40 и БНК90/30 – для покровного слоя.</w:t>
        </w:r>
        <w:proofErr w:type="gramEnd"/>
        <w:r w:rsidRPr="00836021">
          <w:rPr>
            <w:rFonts w:ascii="inherit" w:eastAsia="Times New Roman" w:hAnsi="inherit" w:cs="Arial"/>
            <w:color w:val="3D3D3D"/>
            <w:sz w:val="21"/>
            <w:szCs w:val="21"/>
            <w:lang w:eastAsia="ru-RU"/>
          </w:rPr>
          <w:t xml:space="preserve"> Пропиточный битум получают в виде остатков атмосферно-вакуумной перегонки нефти или окислением этих остатков, покровные – окислением остатков или их смесей при перегонке нефти.</w:t>
        </w:r>
      </w:ins>
    </w:p>
    <w:p w:rsidR="00D01315" w:rsidRPr="00836021" w:rsidRDefault="00D01315" w:rsidP="00D01315">
      <w:pPr>
        <w:shd w:val="clear" w:color="auto" w:fill="FFFFFF"/>
        <w:spacing w:after="300" w:line="240" w:lineRule="auto"/>
        <w:textAlignment w:val="baseline"/>
        <w:rPr>
          <w:ins w:id="20" w:author="Unknown"/>
          <w:rFonts w:ascii="inherit" w:eastAsia="Times New Roman" w:hAnsi="inherit" w:cs="Arial"/>
          <w:color w:val="3D3D3D"/>
          <w:sz w:val="21"/>
          <w:szCs w:val="21"/>
          <w:lang w:eastAsia="ru-RU"/>
        </w:rPr>
      </w:pPr>
      <w:ins w:id="21" w:author="Unknown">
        <w:r w:rsidRPr="00836021">
          <w:rPr>
            <w:rFonts w:ascii="inherit" w:eastAsia="Times New Roman" w:hAnsi="inherit" w:cs="Arial"/>
            <w:color w:val="3D3D3D"/>
            <w:sz w:val="21"/>
            <w:szCs w:val="21"/>
            <w:lang w:eastAsia="ru-RU"/>
          </w:rPr>
          <w:t xml:space="preserve">Кроме </w:t>
        </w:r>
        <w:proofErr w:type="gramStart"/>
        <w:r w:rsidRPr="00836021">
          <w:rPr>
            <w:rFonts w:ascii="inherit" w:eastAsia="Times New Roman" w:hAnsi="inherit" w:cs="Arial"/>
            <w:color w:val="3D3D3D"/>
            <w:sz w:val="21"/>
            <w:szCs w:val="21"/>
            <w:lang w:eastAsia="ru-RU"/>
          </w:rPr>
          <w:t>строительных</w:t>
        </w:r>
        <w:proofErr w:type="gramEnd"/>
        <w:r w:rsidRPr="00836021">
          <w:rPr>
            <w:rFonts w:ascii="inherit" w:eastAsia="Times New Roman" w:hAnsi="inherit" w:cs="Arial"/>
            <w:color w:val="3D3D3D"/>
            <w:sz w:val="21"/>
            <w:szCs w:val="21"/>
            <w:lang w:eastAsia="ru-RU"/>
          </w:rPr>
          <w:t xml:space="preserve"> и кровельных выпускают битумы изоляционные (ГОСТ 9812), дорожные твердые (СТБ EN 13294), дорожные вязкие (ГОСТ 22245), дорожные жидкие (ГОСТ 11955), нефтяные хрупкие (ГОСТ 21822) и др. Разработан и выпускается также синтетический битум, который в пленке является почти прозрачным. Он имеет такие же механические и реологические свойства, как и обычный черный битум. Производится различных марок от 180/200 до 20/30. На его основе разработаны эмульсии белого цвета, мастики и цветные асфальтобетонные смеси.</w:t>
        </w:r>
      </w:ins>
    </w:p>
    <w:p w:rsidR="00D01315" w:rsidRPr="00836021" w:rsidRDefault="00D01315" w:rsidP="00D01315">
      <w:pPr>
        <w:shd w:val="clear" w:color="auto" w:fill="FFFFFF"/>
        <w:spacing w:after="0" w:line="240" w:lineRule="auto"/>
        <w:textAlignment w:val="baseline"/>
        <w:rPr>
          <w:ins w:id="22" w:author="Unknown"/>
          <w:rFonts w:ascii="inherit" w:eastAsia="Times New Roman" w:hAnsi="inherit" w:cs="Arial"/>
          <w:color w:val="3D3D3D"/>
          <w:sz w:val="21"/>
          <w:szCs w:val="21"/>
          <w:lang w:eastAsia="ru-RU"/>
        </w:rPr>
      </w:pPr>
      <w:ins w:id="23" w:author="Unknown">
        <w:r w:rsidRPr="00836021">
          <w:rPr>
            <w:rFonts w:ascii="inherit" w:eastAsia="Times New Roman" w:hAnsi="inherit" w:cs="Arial"/>
            <w:color w:val="3D3D3D"/>
            <w:sz w:val="21"/>
            <w:szCs w:val="21"/>
            <w:lang w:eastAsia="ru-RU"/>
          </w:rPr>
          <w:t xml:space="preserve">Опыт эксплуатации материалов и изделий на основе битумов показывает, что несмотря на ряд положительных качеств, им присущи и такие недостатки, как низкие </w:t>
        </w:r>
        <w:proofErr w:type="spellStart"/>
        <w:r w:rsidRPr="00836021">
          <w:rPr>
            <w:rFonts w:ascii="inherit" w:eastAsia="Times New Roman" w:hAnsi="inherit" w:cs="Arial"/>
            <w:color w:val="3D3D3D"/>
            <w:sz w:val="21"/>
            <w:szCs w:val="21"/>
            <w:lang w:eastAsia="ru-RU"/>
          </w:rPr>
          <w:t>атмосфер</w:t>
        </w:r>
        <w:proofErr w:type="gramStart"/>
        <w:r w:rsidRPr="00836021">
          <w:rPr>
            <w:rFonts w:ascii="inherit" w:eastAsia="Times New Roman" w:hAnsi="inherit" w:cs="Arial"/>
            <w:color w:val="3D3D3D"/>
            <w:sz w:val="21"/>
            <w:szCs w:val="21"/>
            <w:lang w:eastAsia="ru-RU"/>
          </w:rPr>
          <w:t>о</w:t>
        </w:r>
        <w:proofErr w:type="spellEnd"/>
        <w:r w:rsidRPr="00836021">
          <w:rPr>
            <w:rFonts w:ascii="inherit" w:eastAsia="Times New Roman" w:hAnsi="inherit" w:cs="Arial"/>
            <w:color w:val="3D3D3D"/>
            <w:sz w:val="21"/>
            <w:szCs w:val="21"/>
            <w:lang w:eastAsia="ru-RU"/>
          </w:rPr>
          <w:t>-</w:t>
        </w:r>
        <w:proofErr w:type="gramEnd"/>
        <w:r w:rsidRPr="00836021">
          <w:rPr>
            <w:rFonts w:ascii="inherit" w:eastAsia="Times New Roman" w:hAnsi="inherit" w:cs="Arial"/>
            <w:color w:val="3D3D3D"/>
            <w:sz w:val="21"/>
            <w:szCs w:val="21"/>
            <w:lang w:eastAsia="ru-RU"/>
          </w:rPr>
          <w:t xml:space="preserve"> и химическая стойкость, долговечность, требуемые температурные режимы эксплуатации и др. Для устранения их и получения органических вяжущих с заданными свойствами в состав вводят специальные добавки (модификаторы) и называют такие вяжущие </w:t>
        </w:r>
        <w:proofErr w:type="spellStart"/>
        <w:r w:rsidRPr="00836021">
          <w:rPr>
            <w:rFonts w:ascii="inherit" w:eastAsia="Times New Roman" w:hAnsi="inherit" w:cs="Arial"/>
            <w:i/>
            <w:iCs/>
            <w:color w:val="3D3D3D"/>
            <w:sz w:val="21"/>
            <w:szCs w:val="21"/>
            <w:bdr w:val="none" w:sz="0" w:space="0" w:color="auto" w:frame="1"/>
            <w:lang w:eastAsia="ru-RU"/>
          </w:rPr>
          <w:t>битумнополимерными</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(СТБ EN 14023).</w:t>
        </w:r>
      </w:ins>
    </w:p>
    <w:p w:rsidR="00D01315" w:rsidRPr="00017769" w:rsidRDefault="00D01315" w:rsidP="00D01315">
      <w:pPr>
        <w:shd w:val="clear" w:color="auto" w:fill="FFFFFF"/>
        <w:spacing w:after="0" w:line="240" w:lineRule="auto"/>
        <w:textAlignment w:val="baseline"/>
        <w:outlineLvl w:val="1"/>
        <w:rPr>
          <w:ins w:id="24" w:author="Unknown"/>
          <w:rFonts w:ascii="Times New Roman" w:eastAsia="Times New Roman" w:hAnsi="Times New Roman" w:cs="Times New Roman"/>
          <w:b/>
          <w:bCs/>
          <w:color w:val="3D3D3D"/>
          <w:sz w:val="28"/>
          <w:szCs w:val="28"/>
          <w:lang w:eastAsia="ru-RU"/>
        </w:rPr>
      </w:pPr>
      <w:ins w:id="25" w:author="Unknown">
        <w:r w:rsidRPr="00017769">
          <w:rPr>
            <w:rFonts w:ascii="Times New Roman" w:eastAsia="Times New Roman" w:hAnsi="Times New Roman" w:cs="Times New Roman"/>
            <w:b/>
            <w:bCs/>
            <w:color w:val="3D3D3D"/>
            <w:sz w:val="28"/>
            <w:szCs w:val="28"/>
            <w:bdr w:val="none" w:sz="0" w:space="0" w:color="auto" w:frame="1"/>
            <w:lang w:eastAsia="ru-RU"/>
          </w:rPr>
          <w:t>3. Дегти</w:t>
        </w:r>
      </w:ins>
    </w:p>
    <w:p w:rsidR="00D01315" w:rsidRPr="00836021" w:rsidRDefault="00D01315" w:rsidP="00D01315">
      <w:pPr>
        <w:shd w:val="clear" w:color="auto" w:fill="FFFFFF"/>
        <w:spacing w:after="0" w:line="240" w:lineRule="auto"/>
        <w:textAlignment w:val="baseline"/>
        <w:rPr>
          <w:ins w:id="26" w:author="Unknown"/>
          <w:rFonts w:ascii="inherit" w:eastAsia="Times New Roman" w:hAnsi="inherit" w:cs="Arial"/>
          <w:color w:val="3D3D3D"/>
          <w:sz w:val="21"/>
          <w:szCs w:val="21"/>
          <w:lang w:eastAsia="ru-RU"/>
        </w:rPr>
      </w:pPr>
      <w:ins w:id="27" w:author="Unknown">
        <w:r w:rsidRPr="00836021">
          <w:rPr>
            <w:rFonts w:ascii="inherit" w:eastAsia="Times New Roman" w:hAnsi="inherit" w:cs="Arial"/>
            <w:b/>
            <w:bCs/>
            <w:i/>
            <w:iCs/>
            <w:color w:val="3D3D3D"/>
            <w:sz w:val="21"/>
            <w:szCs w:val="21"/>
            <w:bdr w:val="none" w:sz="0" w:space="0" w:color="auto" w:frame="1"/>
            <w:lang w:eastAsia="ru-RU"/>
          </w:rPr>
          <w:t>Дегти </w:t>
        </w:r>
        <w:r w:rsidRPr="00836021">
          <w:rPr>
            <w:rFonts w:ascii="inherit" w:eastAsia="Times New Roman" w:hAnsi="inherit" w:cs="Arial"/>
            <w:color w:val="3D3D3D"/>
            <w:sz w:val="21"/>
            <w:szCs w:val="21"/>
            <w:lang w:eastAsia="ru-RU"/>
          </w:rPr>
          <w:t>получают как побочный продукт при сухой (без доступа воздуха) перегонке твердого топлива (угля, торфа, сланца, древесины). В их состав входят: масла – 60…80%, вязко-пластичные смолы – 10…15%, твердые смолы – 5…10%, свободный углерод – 5…25%, нафталин – до 7%, антрацен – до 10% и фенолы – до 5%. Они представляют собой сложную дисперсную систему, средой в которой служат масла, а дисперсной фазой – свободный углерод и твердые смолы.</w:t>
        </w:r>
      </w:ins>
    </w:p>
    <w:p w:rsidR="00D01315" w:rsidRPr="00836021" w:rsidRDefault="00D01315" w:rsidP="00D01315">
      <w:pPr>
        <w:shd w:val="clear" w:color="auto" w:fill="FFFFFF"/>
        <w:spacing w:after="0" w:line="240" w:lineRule="auto"/>
        <w:textAlignment w:val="baseline"/>
        <w:rPr>
          <w:ins w:id="28" w:author="Unknown"/>
          <w:rFonts w:ascii="inherit" w:eastAsia="Times New Roman" w:hAnsi="inherit" w:cs="Arial"/>
          <w:color w:val="3D3D3D"/>
          <w:sz w:val="21"/>
          <w:szCs w:val="21"/>
          <w:lang w:eastAsia="ru-RU"/>
        </w:rPr>
      </w:pPr>
      <w:ins w:id="29" w:author="Unknown">
        <w:r w:rsidRPr="00836021">
          <w:rPr>
            <w:rFonts w:ascii="inherit" w:eastAsia="Times New Roman" w:hAnsi="inherit" w:cs="Arial"/>
            <w:color w:val="3D3D3D"/>
            <w:sz w:val="21"/>
            <w:szCs w:val="21"/>
            <w:lang w:eastAsia="ru-RU"/>
          </w:rPr>
          <w:t>В зависимости от вида исходного сырья различают каменноугольные, сланцевые, торфяные, древесные и нефтяные дегти. Наибольшее распространение в строительстве получили </w:t>
        </w:r>
        <w:r w:rsidRPr="00836021">
          <w:rPr>
            <w:rFonts w:ascii="inherit" w:eastAsia="Times New Roman" w:hAnsi="inherit" w:cs="Arial"/>
            <w:i/>
            <w:iCs/>
            <w:color w:val="3D3D3D"/>
            <w:sz w:val="21"/>
            <w:szCs w:val="21"/>
            <w:bdr w:val="none" w:sz="0" w:space="0" w:color="auto" w:frame="1"/>
            <w:lang w:eastAsia="ru-RU"/>
          </w:rPr>
          <w:t>каменноугольные дегти</w:t>
        </w:r>
        <w:r w:rsidRPr="00836021">
          <w:rPr>
            <w:rFonts w:ascii="inherit" w:eastAsia="Times New Roman" w:hAnsi="inherit" w:cs="Arial"/>
            <w:color w:val="3D3D3D"/>
            <w:sz w:val="21"/>
            <w:szCs w:val="21"/>
            <w:lang w:eastAsia="ru-RU"/>
          </w:rPr>
          <w:t xml:space="preserve">, обладающие более высокими строительными свойствами. Их вырабатывают на коксохимических заводах как побочный продукт при коксовании </w:t>
        </w:r>
        <w:proofErr w:type="spellStart"/>
        <w:r w:rsidRPr="00836021">
          <w:rPr>
            <w:rFonts w:ascii="inherit" w:eastAsia="Times New Roman" w:hAnsi="inherit" w:cs="Arial"/>
            <w:color w:val="3D3D3D"/>
            <w:sz w:val="21"/>
            <w:szCs w:val="21"/>
            <w:lang w:eastAsia="ru-RU"/>
          </w:rPr>
          <w:t>угля</w:t>
        </w:r>
      </w:ins>
      <w:proofErr w:type="gramStart"/>
      <w:r>
        <w:rPr>
          <w:rFonts w:ascii="inherit" w:eastAsia="Times New Roman" w:hAnsi="inherit" w:cs="Arial"/>
          <w:color w:val="3D3D3D"/>
          <w:sz w:val="21"/>
          <w:szCs w:val="21"/>
          <w:lang w:eastAsia="ru-RU"/>
        </w:rPr>
        <w:t>.</w:t>
      </w:r>
      <w:ins w:id="30" w:author="Unknown">
        <w:r w:rsidRPr="00836021">
          <w:rPr>
            <w:rFonts w:ascii="inherit" w:eastAsia="Times New Roman" w:hAnsi="inherit" w:cs="Arial"/>
            <w:color w:val="3D3D3D"/>
            <w:sz w:val="21"/>
            <w:szCs w:val="21"/>
            <w:lang w:eastAsia="ru-RU"/>
          </w:rPr>
          <w:t>С</w:t>
        </w:r>
        <w:proofErr w:type="gramEnd"/>
        <w:r w:rsidRPr="00836021">
          <w:rPr>
            <w:rFonts w:ascii="inherit" w:eastAsia="Times New Roman" w:hAnsi="inherit" w:cs="Arial"/>
            <w:color w:val="3D3D3D"/>
            <w:sz w:val="21"/>
            <w:szCs w:val="21"/>
            <w:lang w:eastAsia="ru-RU"/>
          </w:rPr>
          <w:t>войства</w:t>
        </w:r>
        <w:proofErr w:type="spellEnd"/>
        <w:r w:rsidRPr="00836021">
          <w:rPr>
            <w:rFonts w:ascii="inherit" w:eastAsia="Times New Roman" w:hAnsi="inherit" w:cs="Arial"/>
            <w:color w:val="3D3D3D"/>
            <w:sz w:val="21"/>
            <w:szCs w:val="21"/>
            <w:lang w:eastAsia="ru-RU"/>
          </w:rPr>
          <w:t xml:space="preserve"> дегтей зависят в основном от состава и структуры. </w:t>
        </w:r>
        <w:proofErr w:type="gramStart"/>
        <w:r w:rsidRPr="00D1573D">
          <w:rPr>
            <w:rFonts w:ascii="inherit" w:eastAsia="Times New Roman" w:hAnsi="inherit" w:cs="Arial"/>
            <w:b/>
            <w:i/>
            <w:color w:val="3D3D3D"/>
            <w:sz w:val="21"/>
            <w:szCs w:val="21"/>
            <w:lang w:eastAsia="ru-RU"/>
          </w:rPr>
          <w:t>Основными качественными характеристиками их являются вязкость, фракционный состав, плотность, температура размягчения, содержание вредных примесей и др. По структуре дегти приближаются к типу суспензии, поэтому вязкость их существенно зависит от концентрации твердой фазы, механических и тепловых воздействий и существенно повышается с увеличением количества свободного углерода и твердых смол за счет уменьшения масляной части.</w:t>
        </w:r>
        <w:proofErr w:type="gramEnd"/>
        <w:r w:rsidRPr="00D1573D">
          <w:rPr>
            <w:rFonts w:ascii="inherit" w:eastAsia="Times New Roman" w:hAnsi="inherit" w:cs="Arial"/>
            <w:b/>
            <w:i/>
            <w:color w:val="3D3D3D"/>
            <w:sz w:val="21"/>
            <w:szCs w:val="21"/>
            <w:lang w:eastAsia="ru-RU"/>
          </w:rPr>
          <w:t xml:space="preserve"> </w:t>
        </w:r>
        <w:r w:rsidRPr="00836021">
          <w:rPr>
            <w:rFonts w:ascii="inherit" w:eastAsia="Times New Roman" w:hAnsi="inherit" w:cs="Arial"/>
            <w:color w:val="3D3D3D"/>
            <w:sz w:val="21"/>
            <w:szCs w:val="21"/>
            <w:lang w:eastAsia="ru-RU"/>
          </w:rPr>
          <w:t>В зависимости от вязкости дегти подразделяются на марки – Д</w:t>
        </w:r>
        <w:proofErr w:type="gramStart"/>
        <w:r w:rsidRPr="00836021">
          <w:rPr>
            <w:rFonts w:ascii="inherit" w:eastAsia="Times New Roman" w:hAnsi="inherit" w:cs="Arial"/>
            <w:color w:val="3D3D3D"/>
            <w:sz w:val="21"/>
            <w:szCs w:val="21"/>
            <w:lang w:eastAsia="ru-RU"/>
          </w:rPr>
          <w:t>1</w:t>
        </w:r>
        <w:proofErr w:type="gramEnd"/>
        <w:r w:rsidRPr="00836021">
          <w:rPr>
            <w:rFonts w:ascii="inherit" w:eastAsia="Times New Roman" w:hAnsi="inherit" w:cs="Arial"/>
            <w:color w:val="3D3D3D"/>
            <w:sz w:val="21"/>
            <w:szCs w:val="21"/>
            <w:lang w:eastAsia="ru-RU"/>
          </w:rPr>
          <w:t>…Д6. Истинная плотность их составляет 1,08…1,35 г/см</w:t>
        </w:r>
        <w:r w:rsidRPr="00836021">
          <w:rPr>
            <w:rFonts w:ascii="inherit" w:eastAsia="Times New Roman" w:hAnsi="inherit" w:cs="Arial"/>
            <w:color w:val="3D3D3D"/>
            <w:sz w:val="16"/>
            <w:szCs w:val="16"/>
            <w:bdr w:val="none" w:sz="0" w:space="0" w:color="auto" w:frame="1"/>
            <w:vertAlign w:val="superscript"/>
            <w:lang w:eastAsia="ru-RU"/>
          </w:rPr>
          <w:t>3</w:t>
        </w:r>
        <w:r w:rsidRPr="00836021">
          <w:rPr>
            <w:rFonts w:ascii="inherit" w:eastAsia="Times New Roman" w:hAnsi="inherit" w:cs="Arial"/>
            <w:color w:val="3D3D3D"/>
            <w:sz w:val="21"/>
            <w:szCs w:val="21"/>
            <w:lang w:eastAsia="ru-RU"/>
          </w:rPr>
          <w:t> , температура размягчения – обычно ниже, чем тугоплавких битумов.</w:t>
        </w:r>
      </w:ins>
    </w:p>
    <w:p w:rsidR="00D01315" w:rsidRPr="00836021" w:rsidRDefault="00D01315" w:rsidP="00D01315">
      <w:pPr>
        <w:shd w:val="clear" w:color="auto" w:fill="FFFFFF"/>
        <w:spacing w:after="0" w:line="240" w:lineRule="auto"/>
        <w:textAlignment w:val="baseline"/>
        <w:rPr>
          <w:ins w:id="31" w:author="Unknown"/>
          <w:rFonts w:ascii="inherit" w:eastAsia="Times New Roman" w:hAnsi="inherit" w:cs="Arial"/>
          <w:color w:val="3D3D3D"/>
          <w:sz w:val="21"/>
          <w:szCs w:val="21"/>
          <w:lang w:eastAsia="ru-RU"/>
        </w:rPr>
      </w:pPr>
      <w:ins w:id="32" w:author="Unknown">
        <w:r w:rsidRPr="00836021">
          <w:rPr>
            <w:rFonts w:ascii="inherit" w:eastAsia="Times New Roman" w:hAnsi="inherit" w:cs="Arial"/>
            <w:color w:val="3D3D3D"/>
            <w:sz w:val="21"/>
            <w:szCs w:val="21"/>
            <w:lang w:eastAsia="ru-RU"/>
          </w:rPr>
          <w:t xml:space="preserve">По качеству дегти уступают битумам. У них меньшая теплостойкость и худшая погодоустойчивость. Однако адгезия (прилипание) дегтей выше, чем у битумов. </w:t>
        </w:r>
        <w:proofErr w:type="spellStart"/>
        <w:r w:rsidRPr="00836021">
          <w:rPr>
            <w:rFonts w:ascii="inherit" w:eastAsia="Times New Roman" w:hAnsi="inherit" w:cs="Arial"/>
            <w:color w:val="3D3D3D"/>
            <w:sz w:val="21"/>
            <w:szCs w:val="21"/>
            <w:lang w:eastAsia="ru-RU"/>
          </w:rPr>
          <w:t>Биостойкость</w:t>
        </w:r>
        <w:proofErr w:type="spellEnd"/>
        <w:r w:rsidRPr="00836021">
          <w:rPr>
            <w:rFonts w:ascii="inherit" w:eastAsia="Times New Roman" w:hAnsi="inherit" w:cs="Arial"/>
            <w:color w:val="3D3D3D"/>
            <w:sz w:val="21"/>
            <w:szCs w:val="21"/>
            <w:lang w:eastAsia="ru-RU"/>
          </w:rPr>
          <w:t xml:space="preserve"> материалов на основе дегтей тоже выше. В строительстве наибольшее применение имеют </w:t>
        </w:r>
        <w:r w:rsidRPr="00836021">
          <w:rPr>
            <w:rFonts w:ascii="inherit" w:eastAsia="Times New Roman" w:hAnsi="inherit" w:cs="Arial"/>
            <w:i/>
            <w:iCs/>
            <w:color w:val="3D3D3D"/>
            <w:sz w:val="21"/>
            <w:szCs w:val="21"/>
            <w:bdr w:val="none" w:sz="0" w:space="0" w:color="auto" w:frame="1"/>
            <w:lang w:eastAsia="ru-RU"/>
          </w:rPr>
          <w:t>составленные дегти</w:t>
        </w:r>
        <w:r w:rsidRPr="00836021">
          <w:rPr>
            <w:rFonts w:ascii="inherit" w:eastAsia="Times New Roman" w:hAnsi="inherit" w:cs="Arial"/>
            <w:color w:val="3D3D3D"/>
            <w:sz w:val="21"/>
            <w:szCs w:val="21"/>
            <w:lang w:eastAsia="ru-RU"/>
          </w:rPr>
          <w:t>, получаемые смешиванием горячего пека с антраценовым маслом, отогнанным дегтем или другими жидкими дегтевыми веществами (пековой смолой, тяжелым маслом и др.).</w:t>
        </w:r>
      </w:ins>
    </w:p>
    <w:p w:rsidR="00D01315" w:rsidRPr="00836021" w:rsidRDefault="00D01315" w:rsidP="00D01315">
      <w:pPr>
        <w:shd w:val="clear" w:color="auto" w:fill="FFFFFF"/>
        <w:spacing w:after="0" w:line="240" w:lineRule="auto"/>
        <w:textAlignment w:val="baseline"/>
        <w:rPr>
          <w:ins w:id="33" w:author="Unknown"/>
          <w:rFonts w:ascii="inherit" w:eastAsia="Times New Roman" w:hAnsi="inherit" w:cs="Arial"/>
          <w:color w:val="3D3D3D"/>
          <w:sz w:val="21"/>
          <w:szCs w:val="21"/>
          <w:lang w:eastAsia="ru-RU"/>
        </w:rPr>
      </w:pPr>
      <w:ins w:id="34" w:author="Unknown">
        <w:r w:rsidRPr="00836021">
          <w:rPr>
            <w:rFonts w:ascii="inherit" w:eastAsia="Times New Roman" w:hAnsi="inherit" w:cs="Arial"/>
            <w:i/>
            <w:iCs/>
            <w:color w:val="3D3D3D"/>
            <w:sz w:val="21"/>
            <w:szCs w:val="21"/>
            <w:bdr w:val="none" w:sz="0" w:space="0" w:color="auto" w:frame="1"/>
            <w:lang w:eastAsia="ru-RU"/>
          </w:rPr>
          <w:t>Пеком </w:t>
        </w:r>
        <w:r w:rsidRPr="00836021">
          <w:rPr>
            <w:rFonts w:ascii="inherit" w:eastAsia="Times New Roman" w:hAnsi="inherit" w:cs="Arial"/>
            <w:color w:val="3D3D3D"/>
            <w:sz w:val="21"/>
            <w:szCs w:val="21"/>
            <w:lang w:eastAsia="ru-RU"/>
          </w:rPr>
          <w:t>(от гол</w:t>
        </w:r>
        <w:proofErr w:type="gramStart"/>
        <w:r w:rsidRPr="00836021">
          <w:rPr>
            <w:rFonts w:ascii="inherit" w:eastAsia="Times New Roman" w:hAnsi="inherit" w:cs="Arial"/>
            <w:color w:val="3D3D3D"/>
            <w:sz w:val="21"/>
            <w:szCs w:val="21"/>
            <w:lang w:eastAsia="ru-RU"/>
          </w:rPr>
          <w:t>.</w:t>
        </w:r>
        <w:proofErr w:type="gramEnd"/>
        <w:r w:rsidRPr="00836021">
          <w:rPr>
            <w:rFonts w:ascii="inherit" w:eastAsia="Times New Roman" w:hAnsi="inherit" w:cs="Arial"/>
            <w:color w:val="3D3D3D"/>
            <w:sz w:val="21"/>
            <w:szCs w:val="21"/>
            <w:lang w:eastAsia="ru-RU"/>
          </w:rPr>
          <w:t> </w:t>
        </w:r>
        <w:proofErr w:type="spellStart"/>
        <w:proofErr w:type="gramStart"/>
        <w:r w:rsidRPr="00836021">
          <w:rPr>
            <w:rFonts w:ascii="inherit" w:eastAsia="Times New Roman" w:hAnsi="inherit" w:cs="Arial"/>
            <w:i/>
            <w:iCs/>
            <w:color w:val="3D3D3D"/>
            <w:sz w:val="21"/>
            <w:szCs w:val="21"/>
            <w:bdr w:val="none" w:sz="0" w:space="0" w:color="auto" w:frame="1"/>
            <w:lang w:eastAsia="ru-RU"/>
          </w:rPr>
          <w:t>р</w:t>
        </w:r>
        <w:proofErr w:type="gramEnd"/>
        <w:r w:rsidRPr="00836021">
          <w:rPr>
            <w:rFonts w:ascii="inherit" w:eastAsia="Times New Roman" w:hAnsi="inherit" w:cs="Arial"/>
            <w:i/>
            <w:iCs/>
            <w:color w:val="3D3D3D"/>
            <w:sz w:val="21"/>
            <w:szCs w:val="21"/>
            <w:bdr w:val="none" w:sz="0" w:space="0" w:color="auto" w:frame="1"/>
            <w:lang w:eastAsia="ru-RU"/>
          </w:rPr>
          <w:t>еk</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смола) называют остатки от перегонки дегтей. Он представляет собой твердую (иногда вязкую) аморфную массу черного цвета, состоящую из высокомолекулярных углеводородов, их производных и свободного углерода в виде тонкодисперсных частиц (8…30%). При ударе пек раскалывается с раковистым изломом, под постоянной нагрузкой проявляет пластичность. Плотность его – 1,1…1,26 г/см</w:t>
        </w:r>
        <w:r w:rsidRPr="00836021">
          <w:rPr>
            <w:rFonts w:ascii="inherit" w:eastAsia="Times New Roman" w:hAnsi="inherit" w:cs="Arial"/>
            <w:color w:val="3D3D3D"/>
            <w:sz w:val="16"/>
            <w:szCs w:val="16"/>
            <w:bdr w:val="none" w:sz="0" w:space="0" w:color="auto" w:frame="1"/>
            <w:vertAlign w:val="superscript"/>
            <w:lang w:eastAsia="ru-RU"/>
          </w:rPr>
          <w:t>3</w:t>
        </w:r>
        <w:r w:rsidRPr="00836021">
          <w:rPr>
            <w:rFonts w:ascii="inherit" w:eastAsia="Times New Roman" w:hAnsi="inherit" w:cs="Arial"/>
            <w:color w:val="3D3D3D"/>
            <w:sz w:val="21"/>
            <w:szCs w:val="21"/>
            <w:lang w:eastAsia="ru-RU"/>
          </w:rPr>
          <w:t> , нерастворим в воде (торфяной и древесный содержат малые количества водорастворимых веществ), но растворяется во многих органических растворителях.</w:t>
        </w:r>
      </w:ins>
    </w:p>
    <w:p w:rsidR="00D01315" w:rsidRPr="00836021" w:rsidRDefault="00D01315" w:rsidP="00D01315">
      <w:pPr>
        <w:shd w:val="clear" w:color="auto" w:fill="FFFFFF"/>
        <w:spacing w:after="300" w:line="240" w:lineRule="auto"/>
        <w:textAlignment w:val="baseline"/>
        <w:rPr>
          <w:ins w:id="35" w:author="Unknown"/>
          <w:rFonts w:ascii="inherit" w:eastAsia="Times New Roman" w:hAnsi="inherit" w:cs="Arial"/>
          <w:color w:val="3D3D3D"/>
          <w:sz w:val="21"/>
          <w:szCs w:val="21"/>
          <w:lang w:eastAsia="ru-RU"/>
        </w:rPr>
      </w:pPr>
      <w:ins w:id="36" w:author="Unknown">
        <w:r w:rsidRPr="00836021">
          <w:rPr>
            <w:rFonts w:ascii="inherit" w:eastAsia="Times New Roman" w:hAnsi="inherit" w:cs="Arial"/>
            <w:color w:val="3D3D3D"/>
            <w:sz w:val="21"/>
            <w:szCs w:val="21"/>
            <w:lang w:eastAsia="ru-RU"/>
          </w:rPr>
          <w:t>Каменноугольный деготь и сопутствующие ему продукты технологического процесса применяют в производстве различных гидроизоляционных и кровельных материалов, в дорожном строительстве, при изготовлении лаков для окраски металлических конструкций.</w:t>
        </w:r>
      </w:ins>
    </w:p>
    <w:p w:rsidR="00D01315" w:rsidRPr="00017769" w:rsidRDefault="00D01315" w:rsidP="00D01315">
      <w:pPr>
        <w:shd w:val="clear" w:color="auto" w:fill="FFFFFF"/>
        <w:spacing w:after="0" w:line="240" w:lineRule="auto"/>
        <w:textAlignment w:val="baseline"/>
        <w:outlineLvl w:val="1"/>
        <w:rPr>
          <w:ins w:id="37" w:author="Unknown"/>
          <w:rFonts w:ascii="Times New Roman" w:eastAsia="Times New Roman" w:hAnsi="Times New Roman" w:cs="Times New Roman"/>
          <w:b/>
          <w:bCs/>
          <w:color w:val="3D3D3D"/>
          <w:sz w:val="28"/>
          <w:szCs w:val="28"/>
          <w:lang w:eastAsia="ru-RU"/>
        </w:rPr>
      </w:pPr>
      <w:ins w:id="38" w:author="Unknown">
        <w:r w:rsidRPr="00017769">
          <w:rPr>
            <w:rFonts w:ascii="Times New Roman" w:eastAsia="Times New Roman" w:hAnsi="Times New Roman" w:cs="Times New Roman"/>
            <w:b/>
            <w:bCs/>
            <w:color w:val="3D3D3D"/>
            <w:sz w:val="28"/>
            <w:szCs w:val="28"/>
            <w:bdr w:val="none" w:sz="0" w:space="0" w:color="auto" w:frame="1"/>
            <w:lang w:eastAsia="ru-RU"/>
          </w:rPr>
          <w:t>4. Общие сведения о полимерах</w:t>
        </w:r>
      </w:ins>
    </w:p>
    <w:p w:rsidR="00D01315" w:rsidRPr="00836021" w:rsidRDefault="00D01315" w:rsidP="00D01315">
      <w:pPr>
        <w:shd w:val="clear" w:color="auto" w:fill="FFFFFF"/>
        <w:spacing w:after="0" w:line="240" w:lineRule="auto"/>
        <w:textAlignment w:val="baseline"/>
        <w:rPr>
          <w:ins w:id="39" w:author="Unknown"/>
          <w:rFonts w:ascii="inherit" w:eastAsia="Times New Roman" w:hAnsi="inherit" w:cs="Arial"/>
          <w:color w:val="3D3D3D"/>
          <w:sz w:val="21"/>
          <w:szCs w:val="21"/>
          <w:lang w:eastAsia="ru-RU"/>
        </w:rPr>
      </w:pPr>
      <w:proofErr w:type="gramStart"/>
      <w:ins w:id="40" w:author="Unknown">
        <w:r w:rsidRPr="00836021">
          <w:rPr>
            <w:rFonts w:ascii="inherit" w:eastAsia="Times New Roman" w:hAnsi="inherit" w:cs="Arial"/>
            <w:b/>
            <w:bCs/>
            <w:i/>
            <w:iCs/>
            <w:color w:val="3D3D3D"/>
            <w:sz w:val="21"/>
            <w:szCs w:val="21"/>
            <w:bdr w:val="none" w:sz="0" w:space="0" w:color="auto" w:frame="1"/>
            <w:lang w:eastAsia="ru-RU"/>
          </w:rPr>
          <w:t>Полимеры </w:t>
        </w:r>
        <w:r w:rsidRPr="00836021">
          <w:rPr>
            <w:rFonts w:ascii="inherit" w:eastAsia="Times New Roman" w:hAnsi="inherit" w:cs="Arial"/>
            <w:color w:val="3D3D3D"/>
            <w:sz w:val="21"/>
            <w:szCs w:val="21"/>
            <w:lang w:eastAsia="ru-RU"/>
          </w:rPr>
          <w:t>(от греч. (</w:t>
        </w:r>
        <w:proofErr w:type="spellStart"/>
        <w:r w:rsidRPr="00836021">
          <w:rPr>
            <w:rFonts w:ascii="inherit" w:eastAsia="Times New Roman" w:hAnsi="inherit" w:cs="Arial"/>
            <w:i/>
            <w:iCs/>
            <w:color w:val="3D3D3D"/>
            <w:sz w:val="21"/>
            <w:szCs w:val="21"/>
            <w:bdr w:val="none" w:sz="0" w:space="0" w:color="auto" w:frame="1"/>
            <w:lang w:eastAsia="ru-RU"/>
          </w:rPr>
          <w:t>poly</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многие, </w:t>
        </w:r>
        <w:proofErr w:type="spellStart"/>
        <w:r w:rsidRPr="00836021">
          <w:rPr>
            <w:rFonts w:ascii="inherit" w:eastAsia="Times New Roman" w:hAnsi="inherit" w:cs="Arial"/>
            <w:i/>
            <w:iCs/>
            <w:color w:val="3D3D3D"/>
            <w:sz w:val="21"/>
            <w:szCs w:val="21"/>
            <w:bdr w:val="none" w:sz="0" w:space="0" w:color="auto" w:frame="1"/>
            <w:lang w:eastAsia="ru-RU"/>
          </w:rPr>
          <w:t>meres</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части) – это высокомолекулярные химические соединения, молекулы которых имеют сложное строение и состоят из многократно повторяющихся элементарных звеньев (групп атомов) одинаковой структуры, соединенных химическими связями (ГОСТ 24888).</w:t>
        </w:r>
        <w:proofErr w:type="gramEnd"/>
        <w:r w:rsidRPr="00836021">
          <w:rPr>
            <w:rFonts w:ascii="inherit" w:eastAsia="Times New Roman" w:hAnsi="inherit" w:cs="Arial"/>
            <w:color w:val="3D3D3D"/>
            <w:sz w:val="21"/>
            <w:szCs w:val="21"/>
            <w:lang w:eastAsia="ru-RU"/>
          </w:rPr>
          <w:t xml:space="preserve"> Звенья представляют собой низкомолекулярные вещества (мономеры от греч. </w:t>
        </w:r>
        <w:proofErr w:type="spellStart"/>
        <w:r w:rsidRPr="00836021">
          <w:rPr>
            <w:rFonts w:ascii="inherit" w:eastAsia="Times New Roman" w:hAnsi="inherit" w:cs="Arial"/>
            <w:i/>
            <w:iCs/>
            <w:color w:val="3D3D3D"/>
            <w:sz w:val="21"/>
            <w:szCs w:val="21"/>
            <w:bdr w:val="none" w:sz="0" w:space="0" w:color="auto" w:frame="1"/>
            <w:lang w:eastAsia="ru-RU"/>
          </w:rPr>
          <w:t>monos</w:t>
        </w:r>
        <w:proofErr w:type="spellEnd"/>
        <w:r w:rsidRPr="00836021">
          <w:rPr>
            <w:rFonts w:ascii="inherit" w:eastAsia="Times New Roman" w:hAnsi="inherit" w:cs="Arial"/>
            <w:i/>
            <w:iCs/>
            <w:color w:val="3D3D3D"/>
            <w:sz w:val="21"/>
            <w:szCs w:val="21"/>
            <w:bdr w:val="none" w:sz="0" w:space="0" w:color="auto" w:frame="1"/>
            <w:lang w:eastAsia="ru-RU"/>
          </w:rPr>
          <w:t> </w:t>
        </w:r>
        <w:r w:rsidRPr="00836021">
          <w:rPr>
            <w:rFonts w:ascii="inherit" w:eastAsia="Times New Roman" w:hAnsi="inherit" w:cs="Arial"/>
            <w:color w:val="3D3D3D"/>
            <w:sz w:val="21"/>
            <w:szCs w:val="21"/>
            <w:lang w:eastAsia="ru-RU"/>
          </w:rPr>
          <w:t>– один), молекулы которых способны в определенных условиях к последовательному соединению друг с другом в результате химической реакции синтеза. Такие молекулы называют макромолекулами (</w:t>
        </w:r>
        <w:proofErr w:type="spellStart"/>
        <w:r w:rsidRPr="00836021">
          <w:rPr>
            <w:rFonts w:ascii="inherit" w:eastAsia="Times New Roman" w:hAnsi="inherit" w:cs="Arial"/>
            <w:color w:val="3D3D3D"/>
            <w:sz w:val="21"/>
            <w:szCs w:val="21"/>
            <w:lang w:eastAsia="ru-RU"/>
          </w:rPr>
          <w:t>мегамолекулами</w:t>
        </w:r>
        <w:proofErr w:type="spellEnd"/>
        <w:r w:rsidRPr="00836021">
          <w:rPr>
            <w:rFonts w:ascii="inherit" w:eastAsia="Times New Roman" w:hAnsi="inherit" w:cs="Arial"/>
            <w:color w:val="3D3D3D"/>
            <w:sz w:val="21"/>
            <w:szCs w:val="21"/>
            <w:lang w:eastAsia="ru-RU"/>
          </w:rPr>
          <w:t>), а длину их выражают средним числом звеньев мономера, которое называют степенью полимеризации (</w:t>
        </w:r>
        <w:r w:rsidRPr="00836021">
          <w:rPr>
            <w:rFonts w:ascii="inherit" w:eastAsia="Times New Roman" w:hAnsi="inherit" w:cs="Arial"/>
            <w:i/>
            <w:iCs/>
            <w:color w:val="3D3D3D"/>
            <w:sz w:val="21"/>
            <w:szCs w:val="21"/>
            <w:bdr w:val="none" w:sz="0" w:space="0" w:color="auto" w:frame="1"/>
            <w:lang w:eastAsia="ru-RU"/>
          </w:rPr>
          <w:t>n</w:t>
        </w:r>
        <w:r w:rsidRPr="00836021">
          <w:rPr>
            <w:rFonts w:ascii="inherit" w:eastAsia="Times New Roman" w:hAnsi="inherit" w:cs="Arial"/>
            <w:color w:val="3D3D3D"/>
            <w:sz w:val="21"/>
            <w:szCs w:val="21"/>
            <w:lang w:eastAsia="ru-RU"/>
          </w:rPr>
          <w:t>). Диаметр линейных макромолекул составляет, как правило, 0,4…2 нм, в то время как длина достигает 1000 нм и более. При таком соотношении длины и поперечного сечения макромолекулы проявляют гибкость и сегментальную подвижность.</w:t>
        </w:r>
      </w:ins>
    </w:p>
    <w:p w:rsidR="00D01315" w:rsidRPr="00836021" w:rsidRDefault="00D01315" w:rsidP="00D01315">
      <w:pPr>
        <w:shd w:val="clear" w:color="auto" w:fill="FFFFFF"/>
        <w:spacing w:after="0" w:line="240" w:lineRule="auto"/>
        <w:textAlignment w:val="baseline"/>
        <w:rPr>
          <w:ins w:id="41" w:author="Unknown"/>
          <w:rFonts w:ascii="inherit" w:eastAsia="Times New Roman" w:hAnsi="inherit" w:cs="Arial"/>
          <w:color w:val="3D3D3D"/>
          <w:sz w:val="21"/>
          <w:szCs w:val="21"/>
          <w:lang w:eastAsia="ru-RU"/>
        </w:rPr>
      </w:pPr>
      <w:ins w:id="42" w:author="Unknown">
        <w:r w:rsidRPr="00836021">
          <w:rPr>
            <w:rFonts w:ascii="inherit" w:eastAsia="Times New Roman" w:hAnsi="inherit" w:cs="Arial"/>
            <w:color w:val="3D3D3D"/>
            <w:sz w:val="21"/>
            <w:szCs w:val="21"/>
            <w:lang w:eastAsia="ru-RU"/>
          </w:rPr>
          <w:lastRenderedPageBreak/>
          <w:t xml:space="preserve">В зависимости от отношения к нагреванию и растворителям полимеры, как и материалы на их основе, делят </w:t>
        </w:r>
        <w:proofErr w:type="gramStart"/>
        <w:r w:rsidRPr="00836021">
          <w:rPr>
            <w:rFonts w:ascii="inherit" w:eastAsia="Times New Roman" w:hAnsi="inherit" w:cs="Arial"/>
            <w:color w:val="3D3D3D"/>
            <w:sz w:val="21"/>
            <w:szCs w:val="21"/>
            <w:lang w:eastAsia="ru-RU"/>
          </w:rPr>
          <w:t>на</w:t>
        </w:r>
        <w:proofErr w:type="gramEnd"/>
        <w:r w:rsidRPr="00836021">
          <w:rPr>
            <w:rFonts w:ascii="inherit" w:eastAsia="Times New Roman" w:hAnsi="inherit" w:cs="Arial"/>
            <w:color w:val="3D3D3D"/>
            <w:sz w:val="21"/>
            <w:szCs w:val="21"/>
            <w:lang w:eastAsia="ru-RU"/>
          </w:rPr>
          <w:t xml:space="preserve"> термопластичные и термореактивные. </w:t>
        </w:r>
        <w:r w:rsidRPr="00836021">
          <w:rPr>
            <w:rFonts w:ascii="inherit" w:eastAsia="Times New Roman" w:hAnsi="inherit" w:cs="Arial"/>
            <w:i/>
            <w:iCs/>
            <w:color w:val="3D3D3D"/>
            <w:sz w:val="21"/>
            <w:szCs w:val="21"/>
            <w:bdr w:val="none" w:sz="0" w:space="0" w:color="auto" w:frame="1"/>
            <w:lang w:eastAsia="ru-RU"/>
          </w:rPr>
          <w:t>Термопластичные полимеры </w:t>
        </w:r>
        <w:r w:rsidRPr="00836021">
          <w:rPr>
            <w:rFonts w:ascii="inherit" w:eastAsia="Times New Roman" w:hAnsi="inherit" w:cs="Arial"/>
            <w:color w:val="3D3D3D"/>
            <w:sz w:val="21"/>
            <w:szCs w:val="21"/>
            <w:lang w:eastAsia="ru-RU"/>
          </w:rPr>
          <w:t>(</w:t>
        </w:r>
        <w:r w:rsidRPr="00836021">
          <w:rPr>
            <w:rFonts w:ascii="inherit" w:eastAsia="Times New Roman" w:hAnsi="inherit" w:cs="Arial"/>
            <w:i/>
            <w:iCs/>
            <w:color w:val="3D3D3D"/>
            <w:sz w:val="21"/>
            <w:szCs w:val="21"/>
            <w:bdr w:val="none" w:sz="0" w:space="0" w:color="auto" w:frame="1"/>
            <w:lang w:eastAsia="ru-RU"/>
          </w:rPr>
          <w:t>термопласты</w:t>
        </w:r>
        <w:r w:rsidRPr="00836021">
          <w:rPr>
            <w:rFonts w:ascii="inherit" w:eastAsia="Times New Roman" w:hAnsi="inherit" w:cs="Arial"/>
            <w:color w:val="3D3D3D"/>
            <w:sz w:val="21"/>
            <w:szCs w:val="21"/>
            <w:lang w:eastAsia="ru-RU"/>
          </w:rPr>
          <w:t xml:space="preserve">) при переработке в изделия могут многократно переходить из твердого агрегатного состояния в </w:t>
        </w:r>
        <w:proofErr w:type="spellStart"/>
        <w:r w:rsidRPr="00836021">
          <w:rPr>
            <w:rFonts w:ascii="inherit" w:eastAsia="Times New Roman" w:hAnsi="inherit" w:cs="Arial"/>
            <w:color w:val="3D3D3D"/>
            <w:sz w:val="21"/>
            <w:szCs w:val="21"/>
            <w:lang w:eastAsia="ru-RU"/>
          </w:rPr>
          <w:t>вязкотекучее</w:t>
        </w:r>
        <w:proofErr w:type="spellEnd"/>
        <w:r w:rsidRPr="00836021">
          <w:rPr>
            <w:rFonts w:ascii="inherit" w:eastAsia="Times New Roman" w:hAnsi="inherit" w:cs="Arial"/>
            <w:color w:val="3D3D3D"/>
            <w:sz w:val="21"/>
            <w:szCs w:val="21"/>
            <w:lang w:eastAsia="ru-RU"/>
          </w:rPr>
          <w:t xml:space="preserve"> (плавиться), а при охлаждении вновь отвердевать. Они имеют, как правило, невысокую температуру перехода в </w:t>
        </w:r>
        <w:proofErr w:type="spellStart"/>
        <w:r w:rsidRPr="00836021">
          <w:rPr>
            <w:rFonts w:ascii="inherit" w:eastAsia="Times New Roman" w:hAnsi="inherit" w:cs="Arial"/>
            <w:color w:val="3D3D3D"/>
            <w:sz w:val="21"/>
            <w:szCs w:val="21"/>
            <w:lang w:eastAsia="ru-RU"/>
          </w:rPr>
          <w:t>вязкотекучее</w:t>
        </w:r>
        <w:proofErr w:type="spellEnd"/>
        <w:r w:rsidRPr="00836021">
          <w:rPr>
            <w:rFonts w:ascii="inherit" w:eastAsia="Times New Roman" w:hAnsi="inherit" w:cs="Arial"/>
            <w:color w:val="3D3D3D"/>
            <w:sz w:val="21"/>
            <w:szCs w:val="21"/>
            <w:lang w:eastAsia="ru-RU"/>
          </w:rPr>
          <w:t xml:space="preserve"> состояние, хорошо перерабатываются литьем под давлением, экструзией и прессованием. Такие полимеры имеют линейное и разветвленное строение макромолекул (битумы, отдельные разновидности полиэтилена, поливинилхлорид, фторопласты, полиуретаны и др.).</w:t>
        </w:r>
      </w:ins>
    </w:p>
    <w:p w:rsidR="00D01315" w:rsidRPr="00836021" w:rsidRDefault="00D01315" w:rsidP="00D01315">
      <w:pPr>
        <w:shd w:val="clear" w:color="auto" w:fill="FFFFFF"/>
        <w:spacing w:after="300" w:line="240" w:lineRule="auto"/>
        <w:textAlignment w:val="baseline"/>
        <w:rPr>
          <w:ins w:id="43" w:author="Unknown"/>
          <w:rFonts w:ascii="inherit" w:eastAsia="Times New Roman" w:hAnsi="inherit" w:cs="Arial"/>
          <w:color w:val="3D3D3D"/>
          <w:sz w:val="21"/>
          <w:szCs w:val="21"/>
          <w:lang w:eastAsia="ru-RU"/>
        </w:rPr>
      </w:pPr>
      <w:ins w:id="44" w:author="Unknown">
        <w:r w:rsidRPr="00836021">
          <w:rPr>
            <w:rFonts w:ascii="inherit" w:eastAsia="Times New Roman" w:hAnsi="inherit" w:cs="Arial"/>
            <w:color w:val="3D3D3D"/>
            <w:sz w:val="21"/>
            <w:szCs w:val="21"/>
            <w:lang w:eastAsia="ru-RU"/>
          </w:rPr>
          <w:t>К настоящему времени синтезировано большое количество полимеров (по разным оценкам – 4…10 тыс.), но широкое применение в строительстве нашли несколько десятков, так называемых крупнотоннажных полимеров.</w:t>
        </w:r>
      </w:ins>
    </w:p>
    <w:p w:rsidR="00D01315" w:rsidRPr="00836021" w:rsidRDefault="00D01315" w:rsidP="00D01315">
      <w:pPr>
        <w:shd w:val="clear" w:color="auto" w:fill="FFFFFF"/>
        <w:spacing w:after="0" w:line="240" w:lineRule="auto"/>
        <w:textAlignment w:val="baseline"/>
        <w:rPr>
          <w:ins w:id="45" w:author="Unknown"/>
          <w:rFonts w:ascii="inherit" w:eastAsia="Times New Roman" w:hAnsi="inherit" w:cs="Arial"/>
          <w:color w:val="3D3D3D"/>
          <w:sz w:val="21"/>
          <w:szCs w:val="21"/>
          <w:lang w:eastAsia="ru-RU"/>
        </w:rPr>
      </w:pPr>
      <w:ins w:id="46" w:author="Unknown">
        <w:r w:rsidRPr="00836021">
          <w:rPr>
            <w:rFonts w:ascii="inherit" w:eastAsia="Times New Roman" w:hAnsi="inherit" w:cs="Arial"/>
            <w:b/>
            <w:bCs/>
            <w:i/>
            <w:iCs/>
            <w:color w:val="3D3D3D"/>
            <w:sz w:val="21"/>
            <w:szCs w:val="21"/>
            <w:bdr w:val="none" w:sz="0" w:space="0" w:color="auto" w:frame="1"/>
            <w:lang w:eastAsia="ru-RU"/>
          </w:rPr>
          <w:t>Полиэтилен </w:t>
        </w:r>
        <w:r w:rsidRPr="00836021">
          <w:rPr>
            <w:rFonts w:ascii="inherit" w:eastAsia="Times New Roman" w:hAnsi="inherit" w:cs="Arial"/>
            <w:color w:val="3D3D3D"/>
            <w:sz w:val="21"/>
            <w:szCs w:val="21"/>
            <w:lang w:eastAsia="ru-RU"/>
          </w:rPr>
          <w:t>представляет собой продукт полимеризации этилена – газообразного вещества, состоящего из атомов углерода и водорода, т.е. многократно повторяющегося звена [–СН</w:t>
        </w:r>
        <w:proofErr w:type="gramStart"/>
        <w:r w:rsidRPr="00836021">
          <w:rPr>
            <w:rFonts w:ascii="inherit" w:eastAsia="Times New Roman" w:hAnsi="inherit" w:cs="Arial"/>
            <w:color w:val="3D3D3D"/>
            <w:sz w:val="16"/>
            <w:szCs w:val="16"/>
            <w:bdr w:val="none" w:sz="0" w:space="0" w:color="auto" w:frame="1"/>
            <w:vertAlign w:val="subscript"/>
            <w:lang w:eastAsia="ru-RU"/>
          </w:rPr>
          <w:t>2</w:t>
        </w:r>
        <w:proofErr w:type="gramEnd"/>
        <w:r w:rsidRPr="00836021">
          <w:rPr>
            <w:rFonts w:ascii="inherit" w:eastAsia="Times New Roman" w:hAnsi="inherit" w:cs="Arial"/>
            <w:color w:val="3D3D3D"/>
            <w:sz w:val="21"/>
            <w:szCs w:val="21"/>
            <w:lang w:eastAsia="ru-RU"/>
          </w:rPr>
          <w:t>– СН</w:t>
        </w:r>
        <w:r w:rsidRPr="00836021">
          <w:rPr>
            <w:rFonts w:ascii="inherit" w:eastAsia="Times New Roman" w:hAnsi="inherit" w:cs="Arial"/>
            <w:color w:val="3D3D3D"/>
            <w:sz w:val="16"/>
            <w:szCs w:val="16"/>
            <w:bdr w:val="none" w:sz="0" w:space="0" w:color="auto" w:frame="1"/>
            <w:vertAlign w:val="subscript"/>
            <w:lang w:eastAsia="ru-RU"/>
          </w:rPr>
          <w:t>2</w:t>
        </w:r>
        <w:r w:rsidRPr="00836021">
          <w:rPr>
            <w:rFonts w:ascii="inherit" w:eastAsia="Times New Roman" w:hAnsi="inherit" w:cs="Arial"/>
            <w:color w:val="3D3D3D"/>
            <w:sz w:val="21"/>
            <w:szCs w:val="21"/>
            <w:lang w:eastAsia="ru-RU"/>
          </w:rPr>
          <w:t>–]</w:t>
        </w:r>
        <w:r w:rsidRPr="00836021">
          <w:rPr>
            <w:rFonts w:ascii="inherit" w:eastAsia="Times New Roman" w:hAnsi="inherit" w:cs="Arial"/>
            <w:i/>
            <w:iCs/>
            <w:color w:val="3D3D3D"/>
            <w:sz w:val="16"/>
            <w:szCs w:val="16"/>
            <w:bdr w:val="none" w:sz="0" w:space="0" w:color="auto" w:frame="1"/>
            <w:vertAlign w:val="subscript"/>
            <w:lang w:eastAsia="ru-RU"/>
          </w:rPr>
          <w:t>n</w:t>
        </w:r>
        <w:r w:rsidRPr="00836021">
          <w:rPr>
            <w:rFonts w:ascii="inherit" w:eastAsia="Times New Roman" w:hAnsi="inherit" w:cs="Arial"/>
            <w:color w:val="3D3D3D"/>
            <w:sz w:val="21"/>
            <w:szCs w:val="21"/>
            <w:lang w:eastAsia="ru-RU"/>
          </w:rPr>
          <w:t>. Этилен является продуктом высокотемпературной переработки нефти</w:t>
        </w:r>
      </w:ins>
    </w:p>
    <w:p w:rsidR="00D01315" w:rsidRPr="00836021" w:rsidRDefault="00D01315" w:rsidP="00D01315">
      <w:pPr>
        <w:shd w:val="clear" w:color="auto" w:fill="FFFFFF"/>
        <w:spacing w:after="0" w:line="240" w:lineRule="auto"/>
        <w:textAlignment w:val="baseline"/>
        <w:rPr>
          <w:ins w:id="47" w:author="Unknown"/>
          <w:rFonts w:ascii="inherit" w:eastAsia="Times New Roman" w:hAnsi="inherit" w:cs="Arial"/>
          <w:color w:val="3D3D3D"/>
          <w:sz w:val="21"/>
          <w:szCs w:val="21"/>
          <w:lang w:eastAsia="ru-RU"/>
        </w:rPr>
      </w:pPr>
      <w:ins w:id="48" w:author="Unknown">
        <w:r w:rsidRPr="00836021">
          <w:rPr>
            <w:rFonts w:ascii="inherit" w:eastAsia="Times New Roman" w:hAnsi="inherit" w:cs="Arial"/>
            <w:color w:val="3D3D3D"/>
            <w:sz w:val="21"/>
            <w:szCs w:val="21"/>
            <w:lang w:eastAsia="ru-RU"/>
          </w:rPr>
          <w:t xml:space="preserve">Следовательно, продукт полимеризации (полиэтилен) представляет собой соединение из множества макромолекул-цепочек, которые могут перемещаться относительно друг друга. </w:t>
        </w:r>
      </w:ins>
    </w:p>
    <w:p w:rsidR="00D01315" w:rsidRPr="00836021" w:rsidRDefault="00D01315" w:rsidP="00D01315">
      <w:pPr>
        <w:shd w:val="clear" w:color="auto" w:fill="FFFFFF"/>
        <w:spacing w:after="300" w:line="240" w:lineRule="auto"/>
        <w:textAlignment w:val="baseline"/>
        <w:rPr>
          <w:ins w:id="49" w:author="Unknown"/>
          <w:rFonts w:ascii="inherit" w:eastAsia="Times New Roman" w:hAnsi="inherit" w:cs="Arial"/>
          <w:color w:val="3D3D3D"/>
          <w:sz w:val="21"/>
          <w:szCs w:val="21"/>
          <w:lang w:eastAsia="ru-RU"/>
        </w:rPr>
      </w:pPr>
      <w:ins w:id="50" w:author="Unknown">
        <w:r w:rsidRPr="00836021">
          <w:rPr>
            <w:rFonts w:ascii="inherit" w:eastAsia="Times New Roman" w:hAnsi="inherit" w:cs="Arial"/>
            <w:color w:val="3D3D3D"/>
            <w:sz w:val="21"/>
            <w:szCs w:val="21"/>
            <w:lang w:eastAsia="ru-RU"/>
          </w:rPr>
          <w:t>Всем рассмотренным разновидностям полиэтилена присущи в большей или меньшей степени горючесть и быстрое старение под действием солнечного света, низкие твердость, теплостойкость и температура размягчения. При температуре выше 80</w:t>
        </w:r>
        <w:proofErr w:type="gramStart"/>
        <w:r w:rsidRPr="00836021">
          <w:rPr>
            <w:rFonts w:ascii="inherit" w:eastAsia="Times New Roman" w:hAnsi="inherit" w:cs="Arial"/>
            <w:color w:val="3D3D3D"/>
            <w:sz w:val="21"/>
            <w:szCs w:val="21"/>
            <w:lang w:eastAsia="ru-RU"/>
          </w:rPr>
          <w:t xml:space="preserve"> °С</w:t>
        </w:r>
        <w:proofErr w:type="gramEnd"/>
        <w:r w:rsidRPr="00836021">
          <w:rPr>
            <w:rFonts w:ascii="inherit" w:eastAsia="Times New Roman" w:hAnsi="inherit" w:cs="Arial"/>
            <w:color w:val="3D3D3D"/>
            <w:sz w:val="21"/>
            <w:szCs w:val="21"/>
            <w:lang w:eastAsia="ru-RU"/>
          </w:rPr>
          <w:t xml:space="preserve"> его прочность заметно падает, а при температуре 105…130 °С он плавится. При нагреве на воздухе (290 °С) полиэтилен подвергается </w:t>
        </w:r>
        <w:proofErr w:type="spellStart"/>
        <w:r w:rsidRPr="00836021">
          <w:rPr>
            <w:rFonts w:ascii="inherit" w:eastAsia="Times New Roman" w:hAnsi="inherit" w:cs="Arial"/>
            <w:color w:val="3D3D3D"/>
            <w:sz w:val="21"/>
            <w:szCs w:val="21"/>
            <w:lang w:eastAsia="ru-RU"/>
          </w:rPr>
          <w:t>термодеструкции</w:t>
        </w:r>
        <w:proofErr w:type="spellEnd"/>
        <w:r w:rsidRPr="00836021">
          <w:rPr>
            <w:rFonts w:ascii="inherit" w:eastAsia="Times New Roman" w:hAnsi="inherit" w:cs="Arial"/>
            <w:color w:val="3D3D3D"/>
            <w:sz w:val="21"/>
            <w:szCs w:val="21"/>
            <w:lang w:eastAsia="ru-RU"/>
          </w:rPr>
          <w:t xml:space="preserve"> (разложению), а под влиянием солнечной радиации – </w:t>
        </w:r>
        <w:proofErr w:type="spellStart"/>
        <w:r w:rsidRPr="00836021">
          <w:rPr>
            <w:rFonts w:ascii="inherit" w:eastAsia="Times New Roman" w:hAnsi="inherit" w:cs="Arial"/>
            <w:color w:val="3D3D3D"/>
            <w:sz w:val="21"/>
            <w:szCs w:val="21"/>
            <w:lang w:eastAsia="ru-RU"/>
          </w:rPr>
          <w:t>термостарению</w:t>
        </w:r>
        <w:proofErr w:type="spellEnd"/>
        <w:r w:rsidRPr="00836021">
          <w:rPr>
            <w:rFonts w:ascii="inherit" w:eastAsia="Times New Roman" w:hAnsi="inherit" w:cs="Arial"/>
            <w:color w:val="3D3D3D"/>
            <w:sz w:val="21"/>
            <w:szCs w:val="21"/>
            <w:lang w:eastAsia="ru-RU"/>
          </w:rPr>
          <w:t>.</w:t>
        </w:r>
      </w:ins>
    </w:p>
    <w:p w:rsidR="00D01315" w:rsidRPr="00836021" w:rsidRDefault="00D01315" w:rsidP="00D01315">
      <w:pPr>
        <w:shd w:val="clear" w:color="auto" w:fill="FFFFFF"/>
        <w:spacing w:after="0" w:line="240" w:lineRule="auto"/>
        <w:textAlignment w:val="baseline"/>
        <w:rPr>
          <w:ins w:id="51" w:author="Unknown"/>
          <w:rFonts w:ascii="inherit" w:eastAsia="Times New Roman" w:hAnsi="inherit" w:cs="Arial"/>
          <w:color w:val="3D3D3D"/>
          <w:sz w:val="21"/>
          <w:szCs w:val="21"/>
          <w:lang w:eastAsia="ru-RU"/>
        </w:rPr>
      </w:pPr>
      <w:r>
        <w:rPr>
          <w:rFonts w:ascii="inherit" w:eastAsia="Times New Roman" w:hAnsi="inherit" w:cs="Arial"/>
          <w:i/>
          <w:iCs/>
          <w:color w:val="3D3D3D"/>
          <w:sz w:val="21"/>
          <w:szCs w:val="21"/>
          <w:bdr w:val="none" w:sz="0" w:space="0" w:color="auto" w:frame="1"/>
          <w:lang w:eastAsia="ru-RU"/>
        </w:rPr>
        <w:t>С</w:t>
      </w:r>
      <w:ins w:id="52" w:author="Unknown">
        <w:r w:rsidRPr="00836021">
          <w:rPr>
            <w:rFonts w:ascii="inherit" w:eastAsia="Times New Roman" w:hAnsi="inherit" w:cs="Arial"/>
            <w:i/>
            <w:iCs/>
            <w:color w:val="3D3D3D"/>
            <w:sz w:val="21"/>
            <w:szCs w:val="21"/>
            <w:bdr w:val="none" w:sz="0" w:space="0" w:color="auto" w:frame="1"/>
            <w:lang w:eastAsia="ru-RU"/>
          </w:rPr>
          <w:t xml:space="preserve">шитый </w:t>
        </w:r>
        <w:proofErr w:type="spellStart"/>
        <w:r w:rsidRPr="00836021">
          <w:rPr>
            <w:rFonts w:ascii="inherit" w:eastAsia="Times New Roman" w:hAnsi="inherit" w:cs="Arial"/>
            <w:i/>
            <w:iCs/>
            <w:color w:val="3D3D3D"/>
            <w:sz w:val="21"/>
            <w:szCs w:val="21"/>
            <w:bdr w:val="none" w:sz="0" w:space="0" w:color="auto" w:frame="1"/>
            <w:lang w:eastAsia="ru-RU"/>
          </w:rPr>
          <w:t>полиэтилен</w:t>
        </w:r>
      </w:ins>
      <w:proofErr w:type="gramStart"/>
      <w:r>
        <w:rPr>
          <w:rFonts w:ascii="inherit" w:eastAsia="Times New Roman" w:hAnsi="inherit" w:cs="Arial"/>
          <w:color w:val="3D3D3D"/>
          <w:sz w:val="21"/>
          <w:szCs w:val="21"/>
          <w:lang w:eastAsia="ru-RU"/>
        </w:rPr>
        <w:t>.</w:t>
      </w:r>
      <w:ins w:id="53" w:author="Unknown">
        <w:r w:rsidRPr="00836021">
          <w:rPr>
            <w:rFonts w:ascii="inherit" w:eastAsia="Times New Roman" w:hAnsi="inherit" w:cs="Arial"/>
            <w:color w:val="3D3D3D"/>
            <w:sz w:val="21"/>
            <w:szCs w:val="21"/>
            <w:lang w:eastAsia="ru-RU"/>
          </w:rPr>
          <w:t>С</w:t>
        </w:r>
        <w:proofErr w:type="gramEnd"/>
        <w:r w:rsidRPr="00836021">
          <w:rPr>
            <w:rFonts w:ascii="inherit" w:eastAsia="Times New Roman" w:hAnsi="inherit" w:cs="Arial"/>
            <w:color w:val="3D3D3D"/>
            <w:sz w:val="21"/>
            <w:szCs w:val="21"/>
            <w:lang w:eastAsia="ru-RU"/>
          </w:rPr>
          <w:t>ам</w:t>
        </w:r>
        <w:proofErr w:type="spellEnd"/>
        <w:r w:rsidRPr="00836021">
          <w:rPr>
            <w:rFonts w:ascii="inherit" w:eastAsia="Times New Roman" w:hAnsi="inherit" w:cs="Arial"/>
            <w:color w:val="3D3D3D"/>
            <w:sz w:val="21"/>
            <w:szCs w:val="21"/>
            <w:lang w:eastAsia="ru-RU"/>
          </w:rPr>
          <w:t xml:space="preserve"> процесс получения такого полиэтилена называется </w:t>
        </w:r>
        <w:r w:rsidRPr="00836021">
          <w:rPr>
            <w:rFonts w:ascii="inherit" w:eastAsia="Times New Roman" w:hAnsi="inherit" w:cs="Arial"/>
            <w:i/>
            <w:iCs/>
            <w:color w:val="3D3D3D"/>
            <w:sz w:val="21"/>
            <w:szCs w:val="21"/>
            <w:bdr w:val="none" w:sz="0" w:space="0" w:color="auto" w:frame="1"/>
            <w:lang w:eastAsia="ru-RU"/>
          </w:rPr>
          <w:t>сшивка</w:t>
        </w:r>
        <w:r w:rsidRPr="00836021">
          <w:rPr>
            <w:rFonts w:ascii="inherit" w:eastAsia="Times New Roman" w:hAnsi="inherit" w:cs="Arial"/>
            <w:color w:val="3D3D3D"/>
            <w:sz w:val="21"/>
            <w:szCs w:val="21"/>
            <w:lang w:eastAsia="ru-RU"/>
          </w:rPr>
          <w:t>. Степень или плотность сшивки измеряется в процентах и показывает долю связей между молекулами полиэтилена. В зависимости от способа сшивки она составляет 65…85%.</w:t>
        </w:r>
      </w:ins>
    </w:p>
    <w:p w:rsidR="00D01315" w:rsidRPr="00836021" w:rsidRDefault="00D01315" w:rsidP="00D01315">
      <w:pPr>
        <w:shd w:val="clear" w:color="auto" w:fill="FFFFFF"/>
        <w:spacing w:after="0" w:line="240" w:lineRule="auto"/>
        <w:textAlignment w:val="baseline"/>
        <w:rPr>
          <w:ins w:id="54" w:author="Unknown"/>
          <w:rFonts w:ascii="inherit" w:eastAsia="Times New Roman" w:hAnsi="inherit" w:cs="Arial"/>
          <w:color w:val="3D3D3D"/>
          <w:sz w:val="21"/>
          <w:szCs w:val="21"/>
          <w:lang w:eastAsia="ru-RU"/>
        </w:rPr>
      </w:pPr>
      <w:ins w:id="55" w:author="Unknown">
        <w:r w:rsidRPr="00836021">
          <w:rPr>
            <w:rFonts w:ascii="inherit" w:eastAsia="Times New Roman" w:hAnsi="inherit" w:cs="Arial"/>
            <w:color w:val="3D3D3D"/>
            <w:sz w:val="21"/>
            <w:szCs w:val="21"/>
            <w:lang w:eastAsia="ru-RU"/>
          </w:rPr>
          <w:t>Сшивание полиэтилена осуществляется несколькими способами (физическими, химическими)</w:t>
        </w:r>
        <w:proofErr w:type="gramStart"/>
        <w:r w:rsidRPr="00836021">
          <w:rPr>
            <w:rFonts w:ascii="inherit" w:eastAsia="Times New Roman" w:hAnsi="inherit" w:cs="Arial"/>
            <w:color w:val="3D3D3D"/>
            <w:sz w:val="21"/>
            <w:szCs w:val="21"/>
            <w:lang w:eastAsia="ru-RU"/>
          </w:rPr>
          <w:t xml:space="preserve"> </w:t>
        </w:r>
      </w:ins>
      <w:r>
        <w:rPr>
          <w:rFonts w:ascii="inherit" w:eastAsia="Times New Roman" w:hAnsi="inherit" w:cs="Arial"/>
          <w:color w:val="3D3D3D"/>
          <w:sz w:val="21"/>
          <w:szCs w:val="21"/>
          <w:lang w:eastAsia="ru-RU"/>
        </w:rPr>
        <w:t>.</w:t>
      </w:r>
      <w:proofErr w:type="gramEnd"/>
    </w:p>
    <w:p w:rsidR="00D01315" w:rsidRPr="00836021" w:rsidRDefault="00D01315" w:rsidP="00D01315">
      <w:pPr>
        <w:shd w:val="clear" w:color="auto" w:fill="FFFFFF"/>
        <w:spacing w:after="300" w:line="240" w:lineRule="auto"/>
        <w:textAlignment w:val="baseline"/>
        <w:rPr>
          <w:ins w:id="56" w:author="Unknown"/>
          <w:rFonts w:ascii="inherit" w:eastAsia="Times New Roman" w:hAnsi="inherit" w:cs="Arial"/>
          <w:color w:val="3D3D3D"/>
          <w:sz w:val="21"/>
          <w:szCs w:val="21"/>
          <w:lang w:eastAsia="ru-RU"/>
        </w:rPr>
      </w:pPr>
      <w:ins w:id="57" w:author="Unknown">
        <w:r w:rsidRPr="00836021">
          <w:rPr>
            <w:rFonts w:ascii="inherit" w:eastAsia="Times New Roman" w:hAnsi="inherit" w:cs="Arial"/>
            <w:color w:val="3D3D3D"/>
            <w:sz w:val="21"/>
            <w:szCs w:val="21"/>
            <w:lang w:eastAsia="ru-RU"/>
          </w:rPr>
          <w:t xml:space="preserve">Сшитый полиэтилен, по сравнению </w:t>
        </w:r>
        <w:proofErr w:type="gramStart"/>
        <w:r w:rsidRPr="00836021">
          <w:rPr>
            <w:rFonts w:ascii="inherit" w:eastAsia="Times New Roman" w:hAnsi="inherit" w:cs="Arial"/>
            <w:color w:val="3D3D3D"/>
            <w:sz w:val="21"/>
            <w:szCs w:val="21"/>
            <w:lang w:eastAsia="ru-RU"/>
          </w:rPr>
          <w:t>с</w:t>
        </w:r>
        <w:proofErr w:type="gramEnd"/>
        <w:r w:rsidRPr="00836021">
          <w:rPr>
            <w:rFonts w:ascii="inherit" w:eastAsia="Times New Roman" w:hAnsi="inherit" w:cs="Arial"/>
            <w:color w:val="3D3D3D"/>
            <w:sz w:val="21"/>
            <w:szCs w:val="21"/>
            <w:lang w:eastAsia="ru-RU"/>
          </w:rPr>
          <w:t xml:space="preserve"> </w:t>
        </w:r>
        <w:proofErr w:type="gramStart"/>
        <w:r w:rsidRPr="00836021">
          <w:rPr>
            <w:rFonts w:ascii="inherit" w:eastAsia="Times New Roman" w:hAnsi="inherit" w:cs="Arial"/>
            <w:color w:val="3D3D3D"/>
            <w:sz w:val="21"/>
            <w:szCs w:val="21"/>
            <w:lang w:eastAsia="ru-RU"/>
          </w:rPr>
          <w:t>обычным</w:t>
        </w:r>
        <w:proofErr w:type="gramEnd"/>
        <w:r w:rsidRPr="00836021">
          <w:rPr>
            <w:rFonts w:ascii="inherit" w:eastAsia="Times New Roman" w:hAnsi="inherit" w:cs="Arial"/>
            <w:color w:val="3D3D3D"/>
            <w:sz w:val="21"/>
            <w:szCs w:val="21"/>
            <w:lang w:eastAsia="ru-RU"/>
          </w:rPr>
          <w:t xml:space="preserve">, является более стойким к воздействию высоких температур и сохраняет при этом повышенные механические характеристики. Улучшаются такие показатели, как продолжительная прочность, химическая стойкость, устойчивость к растрескиванию и ударам, </w:t>
        </w:r>
        <w:proofErr w:type="spellStart"/>
        <w:r w:rsidRPr="00836021">
          <w:rPr>
            <w:rFonts w:ascii="inherit" w:eastAsia="Times New Roman" w:hAnsi="inherit" w:cs="Arial"/>
            <w:color w:val="3D3D3D"/>
            <w:sz w:val="21"/>
            <w:szCs w:val="21"/>
            <w:lang w:eastAsia="ru-RU"/>
          </w:rPr>
          <w:t>морозостойкость</w:t>
        </w:r>
        <w:proofErr w:type="gramStart"/>
        <w:r w:rsidRPr="00836021">
          <w:rPr>
            <w:rFonts w:ascii="inherit" w:eastAsia="Times New Roman" w:hAnsi="inherit" w:cs="Arial"/>
            <w:color w:val="3D3D3D"/>
            <w:sz w:val="21"/>
            <w:szCs w:val="21"/>
            <w:lang w:eastAsia="ru-RU"/>
          </w:rPr>
          <w:t>.И</w:t>
        </w:r>
        <w:proofErr w:type="gramEnd"/>
        <w:r w:rsidRPr="00836021">
          <w:rPr>
            <w:rFonts w:ascii="inherit" w:eastAsia="Times New Roman" w:hAnsi="inherit" w:cs="Arial"/>
            <w:color w:val="3D3D3D"/>
            <w:sz w:val="21"/>
            <w:szCs w:val="21"/>
            <w:lang w:eastAsia="ru-RU"/>
          </w:rPr>
          <w:t>з</w:t>
        </w:r>
        <w:proofErr w:type="spellEnd"/>
        <w:r w:rsidRPr="00836021">
          <w:rPr>
            <w:rFonts w:ascii="inherit" w:eastAsia="Times New Roman" w:hAnsi="inherit" w:cs="Arial"/>
            <w:color w:val="3D3D3D"/>
            <w:sz w:val="21"/>
            <w:szCs w:val="21"/>
            <w:lang w:eastAsia="ru-RU"/>
          </w:rPr>
          <w:t xml:space="preserve"> полиэтилена изготовляют пленки (прозрачные и непрозрачные), гидроизоляционные материалы, трубы (газовые, водопроводные, напорные, </w:t>
        </w:r>
        <w:proofErr w:type="spellStart"/>
        <w:r w:rsidRPr="00836021">
          <w:rPr>
            <w:rFonts w:ascii="inherit" w:eastAsia="Times New Roman" w:hAnsi="inherit" w:cs="Arial"/>
            <w:color w:val="3D3D3D"/>
            <w:sz w:val="21"/>
            <w:szCs w:val="21"/>
            <w:lang w:eastAsia="ru-RU"/>
          </w:rPr>
          <w:t>ненапорные</w:t>
        </w:r>
        <w:proofErr w:type="spellEnd"/>
        <w:r w:rsidRPr="00836021">
          <w:rPr>
            <w:rFonts w:ascii="inherit" w:eastAsia="Times New Roman" w:hAnsi="inherit" w:cs="Arial"/>
            <w:color w:val="3D3D3D"/>
            <w:sz w:val="21"/>
            <w:szCs w:val="21"/>
            <w:lang w:eastAsia="ru-RU"/>
          </w:rPr>
          <w:t xml:space="preserve">, для транспортирования агрессивных жидкостей), фасонные и соединительные части систем разводки к ним, санитарно-технические изделия, </w:t>
        </w:r>
        <w:proofErr w:type="spellStart"/>
        <w:r w:rsidRPr="00836021">
          <w:rPr>
            <w:rFonts w:ascii="inherit" w:eastAsia="Times New Roman" w:hAnsi="inherit" w:cs="Arial"/>
            <w:color w:val="3D3D3D"/>
            <w:sz w:val="21"/>
            <w:szCs w:val="21"/>
            <w:lang w:eastAsia="ru-RU"/>
          </w:rPr>
          <w:t>электроизоляцию</w:t>
        </w:r>
        <w:proofErr w:type="spellEnd"/>
        <w:r w:rsidRPr="00836021">
          <w:rPr>
            <w:rFonts w:ascii="inherit" w:eastAsia="Times New Roman" w:hAnsi="inherit" w:cs="Arial"/>
            <w:color w:val="3D3D3D"/>
            <w:sz w:val="21"/>
            <w:szCs w:val="21"/>
            <w:lang w:eastAsia="ru-RU"/>
          </w:rPr>
          <w:t>, герметизирующие прокладки, тепло- и звукоизоляционные изделия, а также используют в качестве защитного покрытия металлов от коррозии.</w:t>
        </w:r>
      </w:ins>
    </w:p>
    <w:p w:rsidR="00FE547A" w:rsidRDefault="00C46AE3">
      <w:pPr>
        <w:rPr>
          <w:rFonts w:ascii="Times New Roman" w:hAnsi="Times New Roman" w:cs="Times New Roman"/>
          <w:sz w:val="28"/>
          <w:szCs w:val="28"/>
        </w:rPr>
      </w:pPr>
      <w:r>
        <w:rPr>
          <w:rFonts w:ascii="Times New Roman" w:hAnsi="Times New Roman" w:cs="Times New Roman"/>
          <w:sz w:val="28"/>
          <w:szCs w:val="28"/>
        </w:rPr>
        <w:t>Задание на дом:1. Написать конспект. 2. Выучить классификацию</w:t>
      </w:r>
      <w:r w:rsidRPr="00C46AE3">
        <w:rPr>
          <w:rFonts w:ascii="Times New Roman" w:hAnsi="Times New Roman" w:cs="Times New Roman"/>
          <w:b/>
          <w:sz w:val="28"/>
          <w:szCs w:val="28"/>
        </w:rPr>
        <w:t xml:space="preserve"> </w:t>
      </w:r>
      <w:proofErr w:type="gramStart"/>
      <w:r w:rsidRPr="00C46AE3">
        <w:rPr>
          <w:rFonts w:ascii="Times New Roman" w:hAnsi="Times New Roman" w:cs="Times New Roman"/>
          <w:sz w:val="28"/>
          <w:szCs w:val="28"/>
        </w:rPr>
        <w:t>органических</w:t>
      </w:r>
      <w:proofErr w:type="gramEnd"/>
      <w:r w:rsidRPr="00C46AE3">
        <w:rPr>
          <w:rFonts w:ascii="Times New Roman" w:hAnsi="Times New Roman" w:cs="Times New Roman"/>
          <w:sz w:val="28"/>
          <w:szCs w:val="28"/>
        </w:rPr>
        <w:t xml:space="preserve"> вяжущих</w:t>
      </w:r>
      <w:r>
        <w:rPr>
          <w:rFonts w:ascii="Times New Roman" w:hAnsi="Times New Roman" w:cs="Times New Roman"/>
          <w:sz w:val="28"/>
          <w:szCs w:val="28"/>
        </w:rPr>
        <w:t>.</w:t>
      </w:r>
    </w:p>
    <w:p w:rsidR="00A96AFE" w:rsidRDefault="00A96AFE">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 </w:t>
      </w:r>
      <w:r w:rsidR="00C46AE3" w:rsidRPr="00C46AE3">
        <w:rPr>
          <w:rFonts w:ascii="Times New Roman" w:hAnsi="Times New Roman" w:cs="Times New Roman"/>
          <w:color w:val="FF0000"/>
          <w:sz w:val="28"/>
          <w:szCs w:val="28"/>
        </w:rPr>
        <w:t xml:space="preserve">Ответы и выполненные задания отправлять на </w:t>
      </w:r>
      <w:proofErr w:type="spellStart"/>
      <w:r w:rsidR="00C46AE3" w:rsidRPr="00C46AE3">
        <w:rPr>
          <w:rFonts w:ascii="Times New Roman" w:hAnsi="Times New Roman" w:cs="Times New Roman"/>
          <w:color w:val="FF0000"/>
          <w:sz w:val="28"/>
          <w:szCs w:val="28"/>
        </w:rPr>
        <w:t>адрес:a</w:t>
      </w:r>
      <w:r w:rsidR="00C46AE3" w:rsidRPr="00C46AE3">
        <w:rPr>
          <w:rFonts w:ascii="Times New Roman" w:hAnsi="Times New Roman" w:cs="Times New Roman"/>
          <w:color w:val="FF0000"/>
          <w:sz w:val="28"/>
          <w:szCs w:val="28"/>
          <w:lang w:val="en-US"/>
        </w:rPr>
        <w:t>vgust</w:t>
      </w:r>
      <w:proofErr w:type="spellEnd"/>
      <w:r w:rsidR="00C46AE3" w:rsidRPr="00C46AE3">
        <w:rPr>
          <w:rFonts w:ascii="Times New Roman" w:hAnsi="Times New Roman" w:cs="Times New Roman"/>
          <w:color w:val="FF0000"/>
          <w:sz w:val="28"/>
          <w:szCs w:val="28"/>
        </w:rPr>
        <w:t>0408@</w:t>
      </w:r>
      <w:r w:rsidR="00C46AE3" w:rsidRPr="00C46AE3">
        <w:rPr>
          <w:rFonts w:ascii="Times New Roman" w:hAnsi="Times New Roman" w:cs="Times New Roman"/>
          <w:color w:val="FF0000"/>
          <w:sz w:val="28"/>
          <w:szCs w:val="28"/>
          <w:lang w:val="en-US"/>
        </w:rPr>
        <w:t>inbox</w:t>
      </w:r>
      <w:r w:rsidR="00C46AE3" w:rsidRPr="00C46AE3">
        <w:rPr>
          <w:rFonts w:ascii="Times New Roman" w:hAnsi="Times New Roman" w:cs="Times New Roman"/>
          <w:color w:val="FF0000"/>
          <w:sz w:val="28"/>
          <w:szCs w:val="28"/>
        </w:rPr>
        <w:t>.</w:t>
      </w:r>
      <w:proofErr w:type="spellStart"/>
      <w:r w:rsidR="00C46AE3" w:rsidRPr="00C46AE3">
        <w:rPr>
          <w:rFonts w:ascii="Times New Roman" w:hAnsi="Times New Roman" w:cs="Times New Roman"/>
          <w:color w:val="FF0000"/>
          <w:sz w:val="28"/>
          <w:szCs w:val="28"/>
          <w:lang w:val="en-US"/>
        </w:rPr>
        <w:t>ru</w:t>
      </w:r>
      <w:proofErr w:type="spellEnd"/>
      <w:r w:rsidR="00C46AE3">
        <w:rPr>
          <w:rFonts w:ascii="Times New Roman" w:hAnsi="Times New Roman" w:cs="Times New Roman"/>
          <w:color w:val="FF0000"/>
          <w:sz w:val="28"/>
          <w:szCs w:val="28"/>
        </w:rPr>
        <w:t xml:space="preserve"> </w:t>
      </w:r>
    </w:p>
    <w:p w:rsidR="00017769" w:rsidRPr="006169B0" w:rsidRDefault="00017769" w:rsidP="00017769">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017769" w:rsidRPr="00C46AE3" w:rsidRDefault="00017769" w:rsidP="00017769">
      <w:pPr>
        <w:rPr>
          <w:rFonts w:ascii="Times New Roman" w:eastAsia="Times New Roman" w:hAnsi="Times New Roman" w:cs="Times New Roman"/>
          <w:color w:val="656565"/>
          <w:sz w:val="24"/>
          <w:szCs w:val="24"/>
          <w:lang w:eastAsia="ru-RU"/>
        </w:rPr>
      </w:pPr>
      <w:r>
        <w:rPr>
          <w:rFonts w:ascii="Times New Roman" w:eastAsia="Times New Roman" w:hAnsi="Times New Roman" w:cs="Times New Roman"/>
          <w:color w:val="656565"/>
          <w:sz w:val="24"/>
          <w:szCs w:val="24"/>
          <w:lang w:eastAsia="ru-RU"/>
        </w:rPr>
        <w:t>1. Ю.Г. Барабанщиков «Строительные материалы и изделия: учебник для студентов учреждений сред. профессионального образования »</w:t>
      </w:r>
      <w:proofErr w:type="gramStart"/>
      <w:r>
        <w:rPr>
          <w:rFonts w:ascii="Times New Roman" w:eastAsia="Times New Roman" w:hAnsi="Times New Roman" w:cs="Times New Roman"/>
          <w:color w:val="656565"/>
          <w:sz w:val="24"/>
          <w:szCs w:val="24"/>
          <w:lang w:eastAsia="ru-RU"/>
        </w:rPr>
        <w:t>.М</w:t>
      </w:r>
      <w:proofErr w:type="gramEnd"/>
      <w:r>
        <w:rPr>
          <w:rFonts w:ascii="Times New Roman" w:eastAsia="Times New Roman" w:hAnsi="Times New Roman" w:cs="Times New Roman"/>
          <w:color w:val="656565"/>
          <w:sz w:val="24"/>
          <w:szCs w:val="24"/>
          <w:lang w:eastAsia="ru-RU"/>
        </w:rPr>
        <w:t>. 2018г.</w:t>
      </w:r>
    </w:p>
    <w:p w:rsidR="00017769" w:rsidRDefault="00017769">
      <w:pPr>
        <w:rPr>
          <w:rFonts w:ascii="Times New Roman" w:hAnsi="Times New Roman" w:cs="Times New Roman"/>
          <w:color w:val="FF0000"/>
          <w:sz w:val="28"/>
          <w:szCs w:val="28"/>
        </w:rPr>
      </w:pPr>
    </w:p>
    <w:p w:rsidR="00017769" w:rsidRDefault="00017769">
      <w:pPr>
        <w:rPr>
          <w:rFonts w:ascii="Times New Roman" w:hAnsi="Times New Roman" w:cs="Times New Roman"/>
          <w:color w:val="FF0000"/>
          <w:sz w:val="28"/>
          <w:szCs w:val="28"/>
        </w:rPr>
      </w:pPr>
    </w:p>
    <w:p w:rsidR="00017769" w:rsidRDefault="00017769">
      <w:pPr>
        <w:rPr>
          <w:rFonts w:ascii="Times New Roman" w:hAnsi="Times New Roman" w:cs="Times New Roman"/>
          <w:color w:val="FF0000"/>
          <w:sz w:val="28"/>
          <w:szCs w:val="28"/>
        </w:rPr>
      </w:pPr>
    </w:p>
    <w:p w:rsidR="00017769" w:rsidRDefault="00017769">
      <w:pPr>
        <w:rPr>
          <w:rFonts w:ascii="Times New Roman" w:hAnsi="Times New Roman" w:cs="Times New Roman"/>
          <w:color w:val="FF0000"/>
          <w:sz w:val="28"/>
          <w:szCs w:val="28"/>
        </w:rPr>
      </w:pPr>
    </w:p>
    <w:p w:rsidR="00017769" w:rsidRPr="00C46AE3" w:rsidRDefault="00017769">
      <w:pPr>
        <w:rPr>
          <w:rFonts w:ascii="Times New Roman" w:hAnsi="Times New Roman" w:cs="Times New Roman"/>
          <w:color w:val="FF0000"/>
          <w:sz w:val="28"/>
          <w:szCs w:val="28"/>
        </w:rPr>
      </w:pPr>
    </w:p>
    <w:p w:rsidR="00A96AFE" w:rsidRDefault="00A96AFE">
      <w:pPr>
        <w:rPr>
          <w:rFonts w:ascii="Times New Roman" w:hAnsi="Times New Roman" w:cs="Times New Roman"/>
          <w:b/>
          <w:sz w:val="32"/>
          <w:szCs w:val="32"/>
        </w:rPr>
      </w:pPr>
      <w:r>
        <w:rPr>
          <w:rFonts w:ascii="Times New Roman" w:hAnsi="Times New Roman" w:cs="Times New Roman"/>
          <w:sz w:val="28"/>
          <w:szCs w:val="28"/>
        </w:rPr>
        <w:lastRenderedPageBreak/>
        <w:t>31</w:t>
      </w:r>
      <w:r w:rsidRPr="00FE547A">
        <w:rPr>
          <w:rFonts w:ascii="Times New Roman" w:hAnsi="Times New Roman" w:cs="Times New Roman"/>
          <w:sz w:val="28"/>
          <w:szCs w:val="28"/>
        </w:rPr>
        <w:t xml:space="preserve"> час</w:t>
      </w:r>
      <w:r>
        <w:rPr>
          <w:rFonts w:ascii="Times New Roman" w:hAnsi="Times New Roman" w:cs="Times New Roman"/>
          <w:sz w:val="28"/>
          <w:szCs w:val="28"/>
        </w:rPr>
        <w:t xml:space="preserve">    </w:t>
      </w:r>
      <w:proofErr w:type="gramStart"/>
      <w:r w:rsidRPr="00A96AFE">
        <w:rPr>
          <w:rFonts w:ascii="Times New Roman" w:hAnsi="Times New Roman" w:cs="Times New Roman"/>
          <w:b/>
          <w:sz w:val="32"/>
          <w:szCs w:val="32"/>
        </w:rPr>
        <w:t>И</w:t>
      </w:r>
      <w:r>
        <w:rPr>
          <w:rFonts w:ascii="Times New Roman" w:hAnsi="Times New Roman" w:cs="Times New Roman"/>
          <w:b/>
          <w:sz w:val="32"/>
          <w:szCs w:val="32"/>
        </w:rPr>
        <w:t>скусственные</w:t>
      </w:r>
      <w:proofErr w:type="gramEnd"/>
      <w:r>
        <w:rPr>
          <w:rFonts w:ascii="Times New Roman" w:hAnsi="Times New Roman" w:cs="Times New Roman"/>
          <w:b/>
          <w:sz w:val="32"/>
          <w:szCs w:val="32"/>
        </w:rPr>
        <w:t xml:space="preserve"> полимерные вяжущие</w:t>
      </w:r>
      <w:r w:rsidRPr="00A96AFE">
        <w:rPr>
          <w:rFonts w:ascii="Times New Roman" w:hAnsi="Times New Roman" w:cs="Times New Roman"/>
          <w:b/>
          <w:sz w:val="32"/>
          <w:szCs w:val="32"/>
        </w:rPr>
        <w:t>. Каучуки.</w:t>
      </w:r>
    </w:p>
    <w:p w:rsidR="00A74912" w:rsidRPr="00C46AE3" w:rsidRDefault="00A74912" w:rsidP="00A74912">
      <w:pPr>
        <w:pStyle w:val="a3"/>
        <w:ind w:left="145" w:right="145" w:firstLine="291"/>
        <w:jc w:val="both"/>
        <w:rPr>
          <w:color w:val="000000"/>
        </w:rPr>
      </w:pPr>
      <w:r w:rsidRPr="00C46AE3">
        <w:rPr>
          <w:color w:val="000000"/>
        </w:rPr>
        <w:t xml:space="preserve">Тот факт, что полимерные материалы широко используются в строительстве, вряд ли кого </w:t>
      </w:r>
      <w:proofErr w:type="spellStart"/>
      <w:r w:rsidRPr="00C46AE3">
        <w:rPr>
          <w:color w:val="000000"/>
        </w:rPr>
        <w:t>удивит</w:t>
      </w:r>
      <w:proofErr w:type="gramStart"/>
      <w:r w:rsidR="00C46AE3" w:rsidRPr="00C46AE3">
        <w:rPr>
          <w:color w:val="000000"/>
        </w:rPr>
        <w:t>.</w:t>
      </w:r>
      <w:r w:rsidRPr="00C46AE3">
        <w:rPr>
          <w:color w:val="000000"/>
        </w:rPr>
        <w:t>И</w:t>
      </w:r>
      <w:proofErr w:type="gramEnd"/>
      <w:r w:rsidRPr="00C46AE3">
        <w:rPr>
          <w:color w:val="000000"/>
        </w:rPr>
        <w:t>скусств</w:t>
      </w:r>
      <w:r w:rsidR="00C46AE3" w:rsidRPr="00C46AE3">
        <w:rPr>
          <w:color w:val="000000"/>
        </w:rPr>
        <w:t>енные</w:t>
      </w:r>
      <w:proofErr w:type="spellEnd"/>
      <w:r w:rsidR="00C46AE3" w:rsidRPr="00C46AE3">
        <w:rPr>
          <w:color w:val="000000"/>
        </w:rPr>
        <w:t xml:space="preserve"> полимерные материалы </w:t>
      </w:r>
      <w:r w:rsidRPr="00C46AE3">
        <w:rPr>
          <w:color w:val="000000"/>
        </w:rPr>
        <w:t>внесли свою лепту в строительное дело. Стоит упомянуть хотя бы об асфальте или о рубероиде. Но подлинное качественное изменение технологии строительства совпадает по времени именно с эпохой широкого внедрения синтетических полимерных материалов во все области человеческой деятельности.</w:t>
      </w:r>
    </w:p>
    <w:p w:rsidR="00A74912" w:rsidRPr="00C46AE3" w:rsidRDefault="00A74912" w:rsidP="00A74912">
      <w:pPr>
        <w:pStyle w:val="a3"/>
        <w:ind w:left="145" w:right="145" w:firstLine="291"/>
        <w:jc w:val="both"/>
        <w:rPr>
          <w:color w:val="000000"/>
        </w:rPr>
      </w:pPr>
      <w:r w:rsidRPr="00C46AE3">
        <w:rPr>
          <w:color w:val="000000"/>
        </w:rPr>
        <w:t xml:space="preserve">По существующей классификации все строительные материалы делятся на десять групп. Три из них отведены материалам органического, преимущественно синтетического происхождения. Это органические вяжущие и гидроизоляционные материалы; конструкционные, отделочные, </w:t>
      </w:r>
      <w:proofErr w:type="spellStart"/>
      <w:r w:rsidRPr="00C46AE3">
        <w:rPr>
          <w:color w:val="000000"/>
        </w:rPr>
        <w:t>звуко</w:t>
      </w:r>
      <w:proofErr w:type="spellEnd"/>
      <w:r w:rsidRPr="00C46AE3">
        <w:rPr>
          <w:color w:val="000000"/>
        </w:rPr>
        <w:t>- и теплоизоляционные, пленочные и т. п. полимерные материалы; лаки и краски главным образом на полимерной основе.</w:t>
      </w:r>
    </w:p>
    <w:p w:rsidR="00A74912" w:rsidRPr="00C46AE3" w:rsidRDefault="00A74912" w:rsidP="00A74912">
      <w:pPr>
        <w:pStyle w:val="a3"/>
        <w:ind w:left="145" w:right="145" w:firstLine="291"/>
        <w:jc w:val="both"/>
        <w:rPr>
          <w:color w:val="000000"/>
        </w:rPr>
      </w:pPr>
      <w:r w:rsidRPr="00C46AE3">
        <w:rPr>
          <w:color w:val="000000"/>
        </w:rPr>
        <w:t xml:space="preserve">Использование в строительстве полимерных вяжущих, главным образом фурановых, полиэфирных, эпоксидных или фенолформальдегидных смол, позволило создать и широко применять принципиально новый строительный материал - полимербетон. Он представляет собой затвердевшую смесь высокомолекулярного вещества с минеральными заполнителями. В качестве заполнителей чаще всего используют кварцевый песок, гранитную и т. п. щебенку. </w:t>
      </w:r>
      <w:r w:rsidRPr="00C46AE3">
        <w:rPr>
          <w:b/>
          <w:color w:val="000000"/>
        </w:rPr>
        <w:t>Основные преимущества полимербетонов перед обычными бетонами в первую очередь связаны именно с наличием полимера в их составе. Полимербетоны обычно имеют более высокую прочность на растяжение, низкую хрупкость, повышенную водонепроницаемость, морозостойкость, стойкость к действию агрессивных жидкостей и газов.</w:t>
      </w:r>
      <w:r w:rsidRPr="00C46AE3">
        <w:rPr>
          <w:color w:val="000000"/>
        </w:rPr>
        <w:t xml:space="preserve"> Применяются полимербетоны для изготовления полов, дорожных и аэродромных покрытий, для заделки швов, трещин и выбоин (тут особенно ценна их способность </w:t>
      </w:r>
      <w:proofErr w:type="gramStart"/>
      <w:r w:rsidRPr="00C46AE3">
        <w:rPr>
          <w:color w:val="000000"/>
        </w:rPr>
        <w:t>затвердевать</w:t>
      </w:r>
      <w:proofErr w:type="gramEnd"/>
      <w:r w:rsidRPr="00C46AE3">
        <w:rPr>
          <w:color w:val="000000"/>
        </w:rPr>
        <w:t xml:space="preserve"> и при низких температурах), для гидроизоляции, для отделочных работ, для изготовления шахтной крепи, в качестве теплоизоляции. В последнем случае строители пользуются, во-первых, низкой теплопроводностью самих полимеров, во-вторых, еще более низкой теплопроводностью пористого наполнителя, например, перлитового песка. Мы уже упоминали, что применение полимерных пленок в гидростроительстве позволяет уменьшить потери воды на ее естественную фильтрацию через почву. А полимербетон в теле плотины служит надежным барьером фильтрации через плотину.</w:t>
      </w:r>
    </w:p>
    <w:p w:rsidR="00A74912" w:rsidRPr="00C46AE3" w:rsidRDefault="00A74912" w:rsidP="00A74912">
      <w:pPr>
        <w:pStyle w:val="a3"/>
        <w:ind w:left="145" w:right="145" w:firstLine="291"/>
        <w:jc w:val="both"/>
        <w:rPr>
          <w:color w:val="000000"/>
        </w:rPr>
      </w:pPr>
      <w:r w:rsidRPr="00C46AE3">
        <w:rPr>
          <w:color w:val="000000"/>
        </w:rPr>
        <w:t xml:space="preserve">Здесь уместно рассказать о </w:t>
      </w:r>
      <w:proofErr w:type="spellStart"/>
      <w:r w:rsidRPr="00C46AE3">
        <w:rPr>
          <w:color w:val="000000"/>
        </w:rPr>
        <w:t>норпластах</w:t>
      </w:r>
      <w:proofErr w:type="spellEnd"/>
      <w:r w:rsidRPr="00C46AE3">
        <w:rPr>
          <w:color w:val="000000"/>
        </w:rPr>
        <w:t xml:space="preserve"> - выдающемся изобретении советских ученых. Гетерогенные материалы, содержащие две или более фазы, принято называть композиционными. Если одна из фаз - полимер, это будет полимерный композит. Под это определение подходят многие из существующих полимерных материалов, например газонаполненные резины, древесностружечные плиты и, конечно, полимербетоны. </w:t>
      </w:r>
      <w:proofErr w:type="gramStart"/>
      <w:r w:rsidRPr="00C46AE3">
        <w:rPr>
          <w:color w:val="000000"/>
        </w:rPr>
        <w:t xml:space="preserve">Полимер в таких материалах, как правило, самый дорогой компонент, поэтому естественно стремление вводить в состав композиции побольше дешевых наполнителей, таких, как мел, каолин, тальк, перлиты и др. Но вся беда в том, что из-за плохой </w:t>
      </w:r>
      <w:proofErr w:type="spellStart"/>
      <w:r w:rsidRPr="00C46AE3">
        <w:rPr>
          <w:color w:val="000000"/>
        </w:rPr>
        <w:t>сцепляемости</w:t>
      </w:r>
      <w:proofErr w:type="spellEnd"/>
      <w:r w:rsidRPr="00C46AE3">
        <w:rPr>
          <w:color w:val="000000"/>
        </w:rPr>
        <w:t xml:space="preserve"> наполнителя с вяжущим свойства композиции резко ухудшаются при высокой дозировке наполнителя.</w:t>
      </w:r>
      <w:proofErr w:type="gramEnd"/>
      <w:r w:rsidRPr="00C46AE3">
        <w:rPr>
          <w:color w:val="000000"/>
        </w:rPr>
        <w:t xml:space="preserve"> Этого можно избежать, если загодя подвергнуть поверхность наполнителя специальной химической обработке. Во многих случаях так и делают. Но более интересным и перспективным способом оказалось химическое связывание полимера с наполнителем, достигаемое тем, что синтез полимера проводят из мономера, </w:t>
      </w:r>
      <w:proofErr w:type="spellStart"/>
      <w:r w:rsidRPr="00C46AE3">
        <w:rPr>
          <w:color w:val="000000"/>
        </w:rPr>
        <w:t>полимеризуя</w:t>
      </w:r>
      <w:proofErr w:type="spellEnd"/>
      <w:r w:rsidRPr="00C46AE3">
        <w:rPr>
          <w:color w:val="000000"/>
        </w:rPr>
        <w:t xml:space="preserve"> его с помощью инициаторов, загодя размещенных на поверхности наполнителя. Полученный полимерный материал представляет собой тот же самый наполнитель, но покрытый химически привитой к нему тончайшей пленкой </w:t>
      </w:r>
      <w:r w:rsidRPr="00C46AE3">
        <w:rPr>
          <w:color w:val="000000"/>
        </w:rPr>
        <w:lastRenderedPageBreak/>
        <w:t xml:space="preserve">полимера, например, полиэтилена. В материале сочетаются 90-95% неорганического вещества и 5-10% пластика, а по многим свойствам, прежде всего по удобству переработки, он напоминает обычный пластик. Такой материал и назвали </w:t>
      </w:r>
      <w:proofErr w:type="spellStart"/>
      <w:r w:rsidRPr="00C46AE3">
        <w:rPr>
          <w:color w:val="000000"/>
        </w:rPr>
        <w:t>норпластом</w:t>
      </w:r>
      <w:proofErr w:type="spellEnd"/>
      <w:r w:rsidRPr="00C46AE3">
        <w:rPr>
          <w:color w:val="000000"/>
        </w:rPr>
        <w:t xml:space="preserve">. </w:t>
      </w:r>
      <w:r w:rsidRPr="00C46AE3">
        <w:rPr>
          <w:b/>
          <w:color w:val="000000"/>
        </w:rPr>
        <w:t>Из него выгодно и удобно делать самые разнообразные строительные конструкции, он найдет широкое применение в электротехнике, годится для антикоррозионной защиты труб и металлоконструкций.</w:t>
      </w:r>
      <w:r w:rsidRPr="00C46AE3">
        <w:rPr>
          <w:color w:val="000000"/>
        </w:rPr>
        <w:t xml:space="preserve"> </w:t>
      </w:r>
    </w:p>
    <w:p w:rsidR="00A74912" w:rsidRPr="00C46AE3" w:rsidRDefault="00A74912" w:rsidP="00A74912">
      <w:pPr>
        <w:pStyle w:val="a3"/>
        <w:ind w:left="145" w:right="145" w:firstLine="291"/>
        <w:jc w:val="both"/>
        <w:rPr>
          <w:color w:val="000000"/>
        </w:rPr>
      </w:pPr>
      <w:r w:rsidRPr="00C46AE3">
        <w:rPr>
          <w:color w:val="000000"/>
        </w:rPr>
        <w:t xml:space="preserve">Но вернемся к строительным материалам, к использованию полимерных материалов в строительных конструкциях. Условно строительные конструкции обычно делят </w:t>
      </w:r>
      <w:proofErr w:type="gramStart"/>
      <w:r w:rsidRPr="00C46AE3">
        <w:rPr>
          <w:color w:val="000000"/>
        </w:rPr>
        <w:t>на</w:t>
      </w:r>
      <w:proofErr w:type="gramEnd"/>
      <w:r w:rsidRPr="00C46AE3">
        <w:rPr>
          <w:color w:val="000000"/>
        </w:rPr>
        <w:t xml:space="preserve"> несущие и ограждающие. В последние годы такое деление все чаще становится неприменимым. Зачастую это связано именно с широким применением полимеров в строительстве. Судите сами: как различить, где несущая, а где ограждающая часть в надувном складе из полимерной пленки, о котором было рассказано в главе "Воздух в упряжке?" А как быть с двухэтажным домом, целиком изготовленным из пластмасс, который экспонировался на ВДНХ? Тем более что подобные домики уже изготовляются массовыми сериями в разных странах. В ГДР, например, домики из пластмассовых элементов, включая окна и двери, изготовляют централизованно на химическом заводе и транспортируют заказчику в виде плоского пакета. По прибытии на место отдельные детали надо только соединить, склеить специальной синтетической смолой. Кстати, дли установки такого домика даже не надо строить массивный фундамент: легкость пластмасс (а тут еще и облегченные пенопласты!) гарантирует, что дом не даст осадки. Уместно отметить, что стена из пенопласта толщиной 5-10 см по своим теплоизоляционным свойствам равноценна стене из трех кирпичей, а по весу - в 1000 раз легче.</w:t>
      </w:r>
    </w:p>
    <w:p w:rsidR="00A74912" w:rsidRPr="00C46AE3" w:rsidRDefault="00A74912" w:rsidP="00A74912">
      <w:pPr>
        <w:pStyle w:val="a3"/>
        <w:ind w:left="145" w:right="145" w:firstLine="291"/>
        <w:jc w:val="both"/>
        <w:rPr>
          <w:color w:val="000000"/>
        </w:rPr>
      </w:pPr>
      <w:proofErr w:type="gramStart"/>
      <w:r w:rsidRPr="00C46AE3">
        <w:rPr>
          <w:color w:val="000000"/>
        </w:rPr>
        <w:t>Поэтому во многих случаях приходится совмещать синтетические полимеры с природными, особенно такими, которые сами по себе применения пока почти не находят.</w:t>
      </w:r>
      <w:proofErr w:type="gramEnd"/>
      <w:r w:rsidRPr="00C46AE3">
        <w:rPr>
          <w:color w:val="000000"/>
        </w:rPr>
        <w:t xml:space="preserve"> Характерным примером может служить лигнин - крупнотоннажный отход любого целлюлозно-бумажного предприятия. По свидетельству очевидцев, вокруг целлюлозно-бумажных комбинатов в последние годы стали вырастать целые терриконы никому не нужного лигнина. Ведь даже сжигать его невозможно. И вот оказалось, что обработка древесного гидролизного лигнина аммиаком по специальной технологии позволяет получать </w:t>
      </w:r>
      <w:proofErr w:type="gramStart"/>
      <w:r w:rsidRPr="00C46AE3">
        <w:rPr>
          <w:color w:val="000000"/>
        </w:rPr>
        <w:t>высококачественный</w:t>
      </w:r>
      <w:proofErr w:type="gramEnd"/>
      <w:r w:rsidRPr="00C46AE3">
        <w:rPr>
          <w:color w:val="000000"/>
        </w:rPr>
        <w:t xml:space="preserve"> паркетный </w:t>
      </w:r>
      <w:proofErr w:type="spellStart"/>
      <w:r w:rsidRPr="00C46AE3">
        <w:rPr>
          <w:color w:val="000000"/>
        </w:rPr>
        <w:t>лигнопластик</w:t>
      </w:r>
      <w:proofErr w:type="spellEnd"/>
      <w:r w:rsidRPr="00C46AE3">
        <w:rPr>
          <w:color w:val="000000"/>
        </w:rPr>
        <w:t xml:space="preserve">. Способ получения такого паркета разработан и опробован в условиях </w:t>
      </w:r>
      <w:proofErr w:type="spellStart"/>
      <w:r w:rsidRPr="00C46AE3">
        <w:rPr>
          <w:color w:val="000000"/>
        </w:rPr>
        <w:t>Кададинского</w:t>
      </w:r>
      <w:proofErr w:type="spellEnd"/>
      <w:r w:rsidRPr="00C46AE3">
        <w:rPr>
          <w:color w:val="000000"/>
        </w:rPr>
        <w:t xml:space="preserve"> опытного лесокомбината Пензенской области.</w:t>
      </w:r>
    </w:p>
    <w:p w:rsidR="00A74912" w:rsidRPr="00C46AE3" w:rsidRDefault="00A74912" w:rsidP="00A74912">
      <w:pPr>
        <w:pStyle w:val="a3"/>
        <w:ind w:left="145" w:right="145" w:firstLine="291"/>
        <w:jc w:val="both"/>
        <w:rPr>
          <w:color w:val="000000"/>
        </w:rPr>
      </w:pPr>
      <w:r w:rsidRPr="00C46AE3">
        <w:rPr>
          <w:color w:val="000000"/>
        </w:rPr>
        <w:t>Не менее интересен и опыт по получению высокопрочного тепл</w:t>
      </w:r>
      <w:proofErr w:type="gramStart"/>
      <w:r w:rsidRPr="00C46AE3">
        <w:rPr>
          <w:color w:val="000000"/>
        </w:rPr>
        <w:t>о-</w:t>
      </w:r>
      <w:proofErr w:type="gramEnd"/>
      <w:r w:rsidRPr="00C46AE3">
        <w:rPr>
          <w:color w:val="000000"/>
        </w:rPr>
        <w:t xml:space="preserve">, </w:t>
      </w:r>
      <w:proofErr w:type="spellStart"/>
      <w:r w:rsidRPr="00C46AE3">
        <w:rPr>
          <w:color w:val="000000"/>
        </w:rPr>
        <w:t>влаго</w:t>
      </w:r>
      <w:proofErr w:type="spellEnd"/>
      <w:r w:rsidRPr="00C46AE3">
        <w:rPr>
          <w:color w:val="000000"/>
        </w:rPr>
        <w:t xml:space="preserve">- и даже </w:t>
      </w:r>
      <w:proofErr w:type="spellStart"/>
      <w:r w:rsidRPr="00C46AE3">
        <w:rPr>
          <w:color w:val="000000"/>
        </w:rPr>
        <w:t>термитоустойчивого</w:t>
      </w:r>
      <w:proofErr w:type="spellEnd"/>
      <w:r w:rsidRPr="00C46AE3">
        <w:rPr>
          <w:color w:val="000000"/>
        </w:rPr>
        <w:t xml:space="preserve"> паркета и конструкционного материала из мягкой древесины ольхи. Этот материал был создан учеными Белорусского технологического института путем пропитки мягкой древесины полиэфирными смолами. Этот пример, равно как и многие из вышеприведенных, иллюстрирует еще одно существенное преимущество полимерных материалов, применяемых в строительстве, да и не только в строительстве. Речь идет о возможности централизованного изготовления деталей и целых узлов на механизированных поточных линиях. В приложении именно к строительству это направление оказывается настолько перспективным, что, как выразился корреспондент одного из научно-популярных журналов: "Строители, по-видимому, не успокоятся до тех пор, пока не поставят на заводской конвейер весь дом, все его детали, от крыши до фундамента". И тогда работа в наиболее неблагоприятных условиях - на стройплощадке, под открытым небом, будет ограничиваться лишь монтажом, сборкой готовых деталей и узлов, хотя бы с помощью полимерных клеев. А что такие клеи могут и должны широко применяться, убедительно говорит хотя бы пример с клееным монтажом метромоста в Москве.</w:t>
      </w:r>
    </w:p>
    <w:p w:rsidR="00A74912" w:rsidRPr="00C46AE3" w:rsidRDefault="00A74912" w:rsidP="00A74912">
      <w:pPr>
        <w:pStyle w:val="3"/>
        <w:spacing w:line="300" w:lineRule="atLeast"/>
        <w:ind w:left="145" w:right="145"/>
        <w:jc w:val="center"/>
        <w:rPr>
          <w:rFonts w:ascii="Times New Roman" w:hAnsi="Times New Roman" w:cs="Times New Roman"/>
          <w:color w:val="004084"/>
          <w:sz w:val="24"/>
          <w:szCs w:val="24"/>
        </w:rPr>
      </w:pPr>
      <w:r w:rsidRPr="00C46AE3">
        <w:rPr>
          <w:rFonts w:ascii="Times New Roman" w:hAnsi="Times New Roman" w:cs="Times New Roman"/>
          <w:color w:val="004084"/>
          <w:sz w:val="24"/>
          <w:szCs w:val="24"/>
        </w:rPr>
        <w:lastRenderedPageBreak/>
        <w:t>Краска вместо кондиционера</w:t>
      </w:r>
    </w:p>
    <w:p w:rsidR="00A74912" w:rsidRPr="00C46AE3" w:rsidRDefault="00A74912" w:rsidP="00A74912">
      <w:pPr>
        <w:pStyle w:val="a3"/>
        <w:ind w:left="145" w:right="145" w:firstLine="291"/>
        <w:jc w:val="both"/>
        <w:rPr>
          <w:color w:val="000000"/>
        </w:rPr>
      </w:pPr>
      <w:r w:rsidRPr="00C46AE3">
        <w:rPr>
          <w:color w:val="000000"/>
        </w:rPr>
        <w:t xml:space="preserve">Всем хороши битумные кровли: влагостойки, светопрочны и сравнительно долговечны, но один серьезный недостаток есть у них. В солнечную погоду, особенно летом, такая крыша сильно нагревается, и в помещении под ней становится слишком жарко. Покрасить бы крышу, скажем, в белый цвет - </w:t>
      </w:r>
      <w:proofErr w:type="gramStart"/>
      <w:r w:rsidRPr="00C46AE3">
        <w:rPr>
          <w:color w:val="000000"/>
        </w:rPr>
        <w:t>ан нет</w:t>
      </w:r>
      <w:proofErr w:type="gramEnd"/>
      <w:r w:rsidRPr="00C46AE3">
        <w:rPr>
          <w:color w:val="000000"/>
        </w:rPr>
        <w:t xml:space="preserve">. К битуму обычная краска не пристает. Тем более </w:t>
      </w:r>
      <w:proofErr w:type="spellStart"/>
      <w:r w:rsidRPr="00C46AE3">
        <w:rPr>
          <w:color w:val="000000"/>
        </w:rPr>
        <w:t>водноэмульсионная</w:t>
      </w:r>
      <w:proofErr w:type="spellEnd"/>
      <w:r w:rsidRPr="00C46AE3">
        <w:rPr>
          <w:color w:val="000000"/>
        </w:rPr>
        <w:t>: сворачивается она в капельки, а после сушки осыпается чешуйками. Фирма "</w:t>
      </w:r>
      <w:proofErr w:type="spellStart"/>
      <w:r w:rsidRPr="00C46AE3">
        <w:rPr>
          <w:color w:val="000000"/>
        </w:rPr>
        <w:t>Скритон</w:t>
      </w:r>
      <w:proofErr w:type="spellEnd"/>
      <w:r w:rsidRPr="00C46AE3">
        <w:rPr>
          <w:color w:val="000000"/>
        </w:rPr>
        <w:t xml:space="preserve"> </w:t>
      </w:r>
      <w:proofErr w:type="spellStart"/>
      <w:r w:rsidRPr="00C46AE3">
        <w:rPr>
          <w:color w:val="000000"/>
        </w:rPr>
        <w:t>петмейкер</w:t>
      </w:r>
      <w:proofErr w:type="spellEnd"/>
      <w:r w:rsidRPr="00C46AE3">
        <w:rPr>
          <w:color w:val="000000"/>
        </w:rPr>
        <w:t>" (Англия) разработала специальную краску для таких крыш - краску марки "</w:t>
      </w:r>
      <w:proofErr w:type="spellStart"/>
      <w:r w:rsidRPr="00C46AE3">
        <w:rPr>
          <w:color w:val="000000"/>
        </w:rPr>
        <w:t>Солафлект</w:t>
      </w:r>
      <w:proofErr w:type="spellEnd"/>
      <w:r w:rsidRPr="00C46AE3">
        <w:rPr>
          <w:color w:val="000000"/>
        </w:rPr>
        <w:t>" на основе синтетических полимеров. Она не боится ни дождя, ни солнца, ни утренней росы; крепко, ровным слоем держится на поверхности битумных и асфальтовых крыш, а главное - отражает добрую половину падающей на поверхность солнечной энергии. Температура внутри помещения не превышает 30</w:t>
      </w:r>
      <w:proofErr w:type="gramStart"/>
      <w:r w:rsidRPr="00C46AE3">
        <w:rPr>
          <w:color w:val="000000"/>
        </w:rPr>
        <w:t>° С</w:t>
      </w:r>
      <w:proofErr w:type="gramEnd"/>
      <w:r w:rsidRPr="00C46AE3">
        <w:rPr>
          <w:color w:val="000000"/>
        </w:rPr>
        <w:t xml:space="preserve"> - можно сэкономить энергию на кондиционерах. Более того, в зимние холода внутренний слой той же краски отражает обратно идущие </w:t>
      </w:r>
    </w:p>
    <w:p w:rsidR="00A74912" w:rsidRPr="00C46AE3" w:rsidRDefault="00A74912">
      <w:pPr>
        <w:rPr>
          <w:rFonts w:ascii="Times New Roman" w:hAnsi="Times New Roman" w:cs="Times New Roman"/>
          <w:b/>
          <w:sz w:val="24"/>
          <w:szCs w:val="24"/>
        </w:rPr>
      </w:pPr>
    </w:p>
    <w:tbl>
      <w:tblPr>
        <w:tblW w:w="9973"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973"/>
      </w:tblGrid>
      <w:tr w:rsidR="00A96AFE" w:rsidRPr="00A96AFE" w:rsidTr="00A74912">
        <w:trPr>
          <w:tblCellSpacing w:w="15" w:type="dxa"/>
        </w:trPr>
        <w:tc>
          <w:tcPr>
            <w:tcW w:w="9913" w:type="dxa"/>
            <w:shd w:val="clear" w:color="auto" w:fill="FFFFFF"/>
            <w:hideMark/>
          </w:tcPr>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i/>
                <w:iCs/>
                <w:color w:val="000000"/>
                <w:sz w:val="24"/>
                <w:szCs w:val="24"/>
                <w:lang w:eastAsia="ru-RU"/>
              </w:rPr>
              <w:t>Синтетические каучуки</w:t>
            </w:r>
            <w:r w:rsidRPr="00A96AFE">
              <w:rPr>
                <w:rFonts w:ascii="Times New Roman" w:eastAsia="Times New Roman" w:hAnsi="Times New Roman" w:cs="Times New Roman"/>
                <w:color w:val="000000"/>
                <w:sz w:val="24"/>
                <w:szCs w:val="24"/>
                <w:lang w:eastAsia="ru-RU"/>
              </w:rPr>
              <w:t> - синтетические полимеры, способные перерабатываться в резину путем вулканизации, составляют основную массу эластомеров.</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i/>
                <w:iCs/>
                <w:color w:val="000000"/>
                <w:sz w:val="24"/>
                <w:szCs w:val="24"/>
                <w:lang w:eastAsia="ru-RU"/>
              </w:rPr>
              <w:t>Синтетический каучук</w:t>
            </w:r>
            <w:r w:rsidRPr="00A96AFE">
              <w:rPr>
                <w:rFonts w:ascii="Times New Roman" w:eastAsia="Times New Roman" w:hAnsi="Times New Roman" w:cs="Times New Roman"/>
                <w:color w:val="000000"/>
                <w:sz w:val="24"/>
                <w:szCs w:val="24"/>
                <w:lang w:eastAsia="ru-RU"/>
              </w:rPr>
              <w:t xml:space="preserve"> - высокополимерный, </w:t>
            </w:r>
            <w:proofErr w:type="spellStart"/>
            <w:r w:rsidRPr="00A96AFE">
              <w:rPr>
                <w:rFonts w:ascii="Times New Roman" w:eastAsia="Times New Roman" w:hAnsi="Times New Roman" w:cs="Times New Roman"/>
                <w:color w:val="000000"/>
                <w:sz w:val="24"/>
                <w:szCs w:val="24"/>
                <w:lang w:eastAsia="ru-RU"/>
              </w:rPr>
              <w:t>каучукоподобный</w:t>
            </w:r>
            <w:proofErr w:type="spellEnd"/>
            <w:r w:rsidRPr="00A96AFE">
              <w:rPr>
                <w:rFonts w:ascii="Times New Roman" w:eastAsia="Times New Roman" w:hAnsi="Times New Roman" w:cs="Times New Roman"/>
                <w:color w:val="000000"/>
                <w:sz w:val="24"/>
                <w:szCs w:val="24"/>
                <w:lang w:eastAsia="ru-RU"/>
              </w:rPr>
              <w:t xml:space="preserve"> материал. Его получают полимеризацией или </w:t>
            </w:r>
            <w:proofErr w:type="spellStart"/>
            <w:r w:rsidRPr="00A96AFE">
              <w:rPr>
                <w:rFonts w:ascii="Times New Roman" w:eastAsia="Times New Roman" w:hAnsi="Times New Roman" w:cs="Times New Roman"/>
                <w:color w:val="000000"/>
                <w:sz w:val="24"/>
                <w:szCs w:val="24"/>
                <w:lang w:eastAsia="ru-RU"/>
              </w:rPr>
              <w:t>сополимеризацией</w:t>
            </w:r>
            <w:proofErr w:type="spellEnd"/>
            <w:r w:rsidRPr="00A96AFE">
              <w:rPr>
                <w:rFonts w:ascii="Times New Roman" w:eastAsia="Times New Roman" w:hAnsi="Times New Roman" w:cs="Times New Roman"/>
                <w:color w:val="000000"/>
                <w:sz w:val="24"/>
                <w:szCs w:val="24"/>
                <w:lang w:eastAsia="ru-RU"/>
              </w:rPr>
              <w:t xml:space="preserve"> бутадиена, стирола, изопрена, хлоропрена, изобутилена, нитрила акриловой кислоты. Подобно натуральным каучукам, синтетические имеют длинные макромолекулярные цепи, иногда разветвленные, со средним молекулярным весом, равным сотням тысяч и даже миллионам. Полимерные цепи в синтетическом каучуке в большинстве случаев имеют двойные связи, благодаря которым при вулканизации образуется пространственная сетка, получаемая при этом резина, приобретает характерные физико-механические свойства.</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b/>
                <w:bCs/>
                <w:color w:val="000000"/>
                <w:sz w:val="24"/>
                <w:szCs w:val="24"/>
                <w:lang w:eastAsia="ru-RU"/>
              </w:rPr>
              <w:t>Обычно принята классификация и наименование каучуков:</w:t>
            </w:r>
          </w:p>
          <w:p w:rsidR="00A96AFE" w:rsidRPr="00A96AFE" w:rsidRDefault="00A96AFE" w:rsidP="00EC5666">
            <w:pPr>
              <w:spacing w:before="100" w:beforeAutospacing="1" w:after="100" w:afterAutospacing="1" w:line="218" w:lineRule="atLeast"/>
              <w:ind w:left="509"/>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 xml:space="preserve"> по мономерам, </w:t>
            </w:r>
            <w:proofErr w:type="gramStart"/>
            <w:r w:rsidRPr="00A96AFE">
              <w:rPr>
                <w:rFonts w:ascii="Times New Roman" w:eastAsia="Times New Roman" w:hAnsi="Times New Roman" w:cs="Times New Roman"/>
                <w:color w:val="242424"/>
                <w:sz w:val="24"/>
                <w:szCs w:val="24"/>
                <w:lang w:eastAsia="ru-RU"/>
              </w:rPr>
              <w:t>используемых</w:t>
            </w:r>
            <w:proofErr w:type="gramEnd"/>
            <w:r w:rsidRPr="00A96AFE">
              <w:rPr>
                <w:rFonts w:ascii="Times New Roman" w:eastAsia="Times New Roman" w:hAnsi="Times New Roman" w:cs="Times New Roman"/>
                <w:color w:val="242424"/>
                <w:sz w:val="24"/>
                <w:szCs w:val="24"/>
                <w:lang w:eastAsia="ru-RU"/>
              </w:rPr>
              <w:t xml:space="preserve"> для их получения (</w:t>
            </w:r>
            <w:proofErr w:type="spellStart"/>
            <w:r w:rsidRPr="00A96AFE">
              <w:rPr>
                <w:rFonts w:ascii="Times New Roman" w:eastAsia="Times New Roman" w:hAnsi="Times New Roman" w:cs="Times New Roman"/>
                <w:color w:val="242424"/>
                <w:sz w:val="24"/>
                <w:szCs w:val="24"/>
                <w:lang w:eastAsia="ru-RU"/>
              </w:rPr>
              <w:t>изопреновые</w:t>
            </w:r>
            <w:proofErr w:type="spellEnd"/>
            <w:r w:rsidRPr="00A96AFE">
              <w:rPr>
                <w:rFonts w:ascii="Times New Roman" w:eastAsia="Times New Roman" w:hAnsi="Times New Roman" w:cs="Times New Roman"/>
                <w:color w:val="242424"/>
                <w:sz w:val="24"/>
                <w:szCs w:val="24"/>
                <w:lang w:eastAsia="ru-RU"/>
              </w:rPr>
              <w:t>, бутадиеновые и т. д.);</w:t>
            </w:r>
          </w:p>
          <w:p w:rsidR="00A96AFE" w:rsidRPr="00A96AFE" w:rsidRDefault="00A96AFE" w:rsidP="00EC5666">
            <w:pPr>
              <w:spacing w:before="100" w:beforeAutospacing="1" w:after="100" w:afterAutospacing="1" w:line="218" w:lineRule="atLeast"/>
              <w:ind w:left="509"/>
              <w:jc w:val="both"/>
              <w:rPr>
                <w:rFonts w:ascii="Times New Roman" w:eastAsia="Times New Roman" w:hAnsi="Times New Roman" w:cs="Times New Roman"/>
                <w:color w:val="242424"/>
                <w:sz w:val="24"/>
                <w:szCs w:val="24"/>
                <w:lang w:eastAsia="ru-RU"/>
              </w:rPr>
            </w:pPr>
            <w:proofErr w:type="gramStart"/>
            <w:r w:rsidRPr="00A96AFE">
              <w:rPr>
                <w:rFonts w:ascii="Times New Roman" w:eastAsia="Times New Roman" w:hAnsi="Times New Roman" w:cs="Times New Roman"/>
                <w:color w:val="242424"/>
                <w:sz w:val="24"/>
                <w:szCs w:val="24"/>
                <w:lang w:eastAsia="ru-RU"/>
              </w:rPr>
              <w:t xml:space="preserve">по характерной группировке атомов в основной цепи или в боковых группах (уретановые, </w:t>
            </w:r>
            <w:proofErr w:type="spellStart"/>
            <w:r w:rsidRPr="00A96AFE">
              <w:rPr>
                <w:rFonts w:ascii="Times New Roman" w:eastAsia="Times New Roman" w:hAnsi="Times New Roman" w:cs="Times New Roman"/>
                <w:color w:val="242424"/>
                <w:sz w:val="24"/>
                <w:szCs w:val="24"/>
                <w:lang w:eastAsia="ru-RU"/>
              </w:rPr>
              <w:t>полисульфидные</w:t>
            </w:r>
            <w:proofErr w:type="spellEnd"/>
            <w:r w:rsidRPr="00A96AFE">
              <w:rPr>
                <w:rFonts w:ascii="Times New Roman" w:eastAsia="Times New Roman" w:hAnsi="Times New Roman" w:cs="Times New Roman"/>
                <w:color w:val="242424"/>
                <w:sz w:val="24"/>
                <w:szCs w:val="24"/>
                <w:lang w:eastAsia="ru-RU"/>
              </w:rPr>
              <w:t xml:space="preserve"> и др.)</w:t>
            </w:r>
            <w:proofErr w:type="gramEnd"/>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color w:val="000000"/>
                <w:sz w:val="24"/>
                <w:szCs w:val="24"/>
                <w:lang w:eastAsia="ru-RU"/>
              </w:rPr>
              <w:t>Синтетические каучуки также подразделяют </w:t>
            </w:r>
            <w:r w:rsidRPr="00A96AFE">
              <w:rPr>
                <w:rFonts w:ascii="Times New Roman" w:eastAsia="Times New Roman" w:hAnsi="Times New Roman" w:cs="Times New Roman"/>
                <w:i/>
                <w:iCs/>
                <w:color w:val="000000"/>
                <w:sz w:val="24"/>
                <w:szCs w:val="24"/>
                <w:lang w:eastAsia="ru-RU"/>
              </w:rPr>
              <w:t>по признакам</w:t>
            </w:r>
            <w:r w:rsidRPr="00A96AFE">
              <w:rPr>
                <w:rFonts w:ascii="Times New Roman" w:eastAsia="Times New Roman" w:hAnsi="Times New Roman" w:cs="Times New Roman"/>
                <w:color w:val="000000"/>
                <w:sz w:val="24"/>
                <w:szCs w:val="24"/>
                <w:lang w:eastAsia="ru-RU"/>
              </w:rPr>
              <w:t>:</w:t>
            </w:r>
          </w:p>
          <w:p w:rsidR="00A96AFE" w:rsidRPr="00A96AFE" w:rsidRDefault="00A96AFE" w:rsidP="00A96AFE">
            <w:pPr>
              <w:numPr>
                <w:ilvl w:val="2"/>
                <w:numId w:val="3"/>
              </w:numPr>
              <w:spacing w:before="100" w:beforeAutospacing="1" w:after="100" w:afterAutospacing="1" w:line="218" w:lineRule="atLeast"/>
              <w:ind w:left="291" w:firstLine="218"/>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по содержанию наполнителей (</w:t>
            </w:r>
            <w:proofErr w:type="gramStart"/>
            <w:r w:rsidRPr="00A96AFE">
              <w:rPr>
                <w:rFonts w:ascii="Times New Roman" w:eastAsia="Times New Roman" w:hAnsi="Times New Roman" w:cs="Times New Roman"/>
                <w:color w:val="242424"/>
                <w:sz w:val="24"/>
                <w:szCs w:val="24"/>
                <w:lang w:eastAsia="ru-RU"/>
              </w:rPr>
              <w:t>наполненные</w:t>
            </w:r>
            <w:proofErr w:type="gramEnd"/>
            <w:r w:rsidRPr="00A96AFE">
              <w:rPr>
                <w:rFonts w:ascii="Times New Roman" w:eastAsia="Times New Roman" w:hAnsi="Times New Roman" w:cs="Times New Roman"/>
                <w:color w:val="242424"/>
                <w:sz w:val="24"/>
                <w:szCs w:val="24"/>
                <w:lang w:eastAsia="ru-RU"/>
              </w:rPr>
              <w:t xml:space="preserve"> и ненаполненные),</w:t>
            </w:r>
          </w:p>
          <w:p w:rsidR="00A96AFE" w:rsidRPr="00A96AFE" w:rsidRDefault="00A96AFE" w:rsidP="00A96AFE">
            <w:pPr>
              <w:numPr>
                <w:ilvl w:val="2"/>
                <w:numId w:val="3"/>
              </w:numPr>
              <w:spacing w:before="100" w:beforeAutospacing="1" w:after="100" w:afterAutospacing="1" w:line="218" w:lineRule="atLeast"/>
              <w:ind w:left="291" w:firstLine="218"/>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 по молекулярной массе (консистенции),</w:t>
            </w:r>
          </w:p>
          <w:p w:rsidR="00A96AFE" w:rsidRPr="00A96AFE" w:rsidRDefault="00A96AFE" w:rsidP="00A96AFE">
            <w:pPr>
              <w:numPr>
                <w:ilvl w:val="2"/>
                <w:numId w:val="3"/>
              </w:numPr>
              <w:spacing w:before="100" w:beforeAutospacing="1" w:after="100" w:afterAutospacing="1" w:line="218" w:lineRule="atLeast"/>
              <w:ind w:left="291" w:firstLine="218"/>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 выпускной форме (</w:t>
            </w:r>
            <w:proofErr w:type="gramStart"/>
            <w:r w:rsidRPr="00A96AFE">
              <w:rPr>
                <w:rFonts w:ascii="Times New Roman" w:eastAsia="Times New Roman" w:hAnsi="Times New Roman" w:cs="Times New Roman"/>
                <w:color w:val="242424"/>
                <w:sz w:val="24"/>
                <w:szCs w:val="24"/>
                <w:lang w:eastAsia="ru-RU"/>
              </w:rPr>
              <w:t>твердые</w:t>
            </w:r>
            <w:proofErr w:type="gramEnd"/>
            <w:r w:rsidRPr="00A96AFE">
              <w:rPr>
                <w:rFonts w:ascii="Times New Roman" w:eastAsia="Times New Roman" w:hAnsi="Times New Roman" w:cs="Times New Roman"/>
                <w:color w:val="242424"/>
                <w:sz w:val="24"/>
                <w:szCs w:val="24"/>
                <w:lang w:eastAsia="ru-RU"/>
              </w:rPr>
              <w:t>, жидкие, порошкообразные).</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color w:val="000000"/>
                <w:sz w:val="24"/>
                <w:szCs w:val="24"/>
                <w:lang w:eastAsia="ru-RU"/>
              </w:rPr>
              <w:t>Часть синтетических каучуков выпускают в виде водных дисперсий - синтетических латексов. Особую группу каучуков составляют - термоэластопласты.</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color w:val="000000"/>
                <w:sz w:val="24"/>
                <w:szCs w:val="24"/>
                <w:lang w:eastAsia="ru-RU"/>
              </w:rPr>
              <w:t>Некоторые виды синтетических каучуков (например, полиизобутилен, силиконовый каучук) представляют собой полностью предельные соединения, поэтому для их вулканизации применяют органические перекиси, амины и др. вещества. Отдельные виды синтетических каучуков по ряду технических свой</w:t>
            </w:r>
            <w:proofErr w:type="gramStart"/>
            <w:r w:rsidRPr="00A96AFE">
              <w:rPr>
                <w:rFonts w:ascii="Times New Roman" w:eastAsia="Times New Roman" w:hAnsi="Times New Roman" w:cs="Times New Roman"/>
                <w:color w:val="000000"/>
                <w:sz w:val="24"/>
                <w:szCs w:val="24"/>
                <w:lang w:eastAsia="ru-RU"/>
              </w:rPr>
              <w:t>ств пр</w:t>
            </w:r>
            <w:proofErr w:type="gramEnd"/>
            <w:r w:rsidRPr="00A96AFE">
              <w:rPr>
                <w:rFonts w:ascii="Times New Roman" w:eastAsia="Times New Roman" w:hAnsi="Times New Roman" w:cs="Times New Roman"/>
                <w:color w:val="000000"/>
                <w:sz w:val="24"/>
                <w:szCs w:val="24"/>
                <w:lang w:eastAsia="ru-RU"/>
              </w:rPr>
              <w:t>евосходят натуральный каучук.</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b/>
                <w:bCs/>
                <w:color w:val="000000"/>
                <w:sz w:val="24"/>
                <w:szCs w:val="24"/>
                <w:lang w:eastAsia="ru-RU"/>
              </w:rPr>
              <w:lastRenderedPageBreak/>
              <w:t>По области применения синтетические каучуки разделяют:</w:t>
            </w:r>
          </w:p>
          <w:p w:rsidR="00A96AFE" w:rsidRPr="00A96AFE" w:rsidRDefault="00A96AFE" w:rsidP="00A96AFE">
            <w:pPr>
              <w:numPr>
                <w:ilvl w:val="2"/>
                <w:numId w:val="3"/>
              </w:numPr>
              <w:spacing w:before="100" w:beforeAutospacing="1" w:after="100" w:afterAutospacing="1" w:line="218" w:lineRule="atLeast"/>
              <w:ind w:left="291" w:firstLine="218"/>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 каучуки общего назначения</w:t>
            </w:r>
          </w:p>
          <w:p w:rsidR="00A96AFE" w:rsidRPr="00A96AFE" w:rsidRDefault="00A96AFE" w:rsidP="00A96AFE">
            <w:pPr>
              <w:numPr>
                <w:ilvl w:val="2"/>
                <w:numId w:val="3"/>
              </w:numPr>
              <w:spacing w:before="100" w:beforeAutospacing="1" w:after="100" w:afterAutospacing="1" w:line="218" w:lineRule="atLeast"/>
              <w:ind w:left="291" w:firstLine="218"/>
              <w:jc w:val="both"/>
              <w:rPr>
                <w:rFonts w:ascii="Times New Roman" w:eastAsia="Times New Roman" w:hAnsi="Times New Roman" w:cs="Times New Roman"/>
                <w:color w:val="242424"/>
                <w:sz w:val="24"/>
                <w:szCs w:val="24"/>
                <w:lang w:eastAsia="ru-RU"/>
              </w:rPr>
            </w:pPr>
            <w:r w:rsidRPr="00A96AFE">
              <w:rPr>
                <w:rFonts w:ascii="Times New Roman" w:eastAsia="Times New Roman" w:hAnsi="Times New Roman" w:cs="Times New Roman"/>
                <w:color w:val="242424"/>
                <w:sz w:val="24"/>
                <w:szCs w:val="24"/>
                <w:lang w:eastAsia="ru-RU"/>
              </w:rPr>
              <w:t>· специального назначения</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i/>
                <w:iCs/>
                <w:color w:val="000000"/>
                <w:sz w:val="24"/>
                <w:szCs w:val="24"/>
                <w:lang w:eastAsia="ru-RU"/>
              </w:rPr>
              <w:t>К каучукам </w:t>
            </w:r>
            <w:r w:rsidRPr="00C46AE3">
              <w:rPr>
                <w:rFonts w:ascii="Times New Roman" w:eastAsia="Times New Roman" w:hAnsi="Times New Roman" w:cs="Times New Roman"/>
                <w:b/>
                <w:bCs/>
                <w:i/>
                <w:iCs/>
                <w:color w:val="000000"/>
                <w:sz w:val="24"/>
                <w:szCs w:val="24"/>
                <w:lang w:eastAsia="ru-RU"/>
              </w:rPr>
              <w:t>общего назначения</w:t>
            </w:r>
            <w:r w:rsidRPr="00A96AFE">
              <w:rPr>
                <w:rFonts w:ascii="Times New Roman" w:eastAsia="Times New Roman" w:hAnsi="Times New Roman" w:cs="Times New Roman"/>
                <w:i/>
                <w:iCs/>
                <w:color w:val="000000"/>
                <w:sz w:val="24"/>
                <w:szCs w:val="24"/>
                <w:lang w:eastAsia="ru-RU"/>
              </w:rPr>
              <w:t> </w:t>
            </w:r>
            <w:r w:rsidRPr="00A96AFE">
              <w:rPr>
                <w:rFonts w:ascii="Times New Roman" w:eastAsia="Times New Roman" w:hAnsi="Times New Roman" w:cs="Times New Roman"/>
                <w:color w:val="000000"/>
                <w:sz w:val="24"/>
                <w:szCs w:val="24"/>
                <w:lang w:eastAsia="ru-RU"/>
              </w:rPr>
              <w:t>относят каучуки с комплексом достаточно высоких технических свойств (прочность, эластичность и др.), пригодных для массового изготовления широкого круга изделий.</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i/>
                <w:iCs/>
                <w:color w:val="000000"/>
                <w:sz w:val="24"/>
                <w:szCs w:val="24"/>
                <w:lang w:eastAsia="ru-RU"/>
              </w:rPr>
              <w:t>К каучукам </w:t>
            </w:r>
            <w:r w:rsidRPr="00C46AE3">
              <w:rPr>
                <w:rFonts w:ascii="Times New Roman" w:eastAsia="Times New Roman" w:hAnsi="Times New Roman" w:cs="Times New Roman"/>
                <w:b/>
                <w:bCs/>
                <w:i/>
                <w:iCs/>
                <w:color w:val="000000"/>
                <w:sz w:val="24"/>
                <w:szCs w:val="24"/>
                <w:lang w:eastAsia="ru-RU"/>
              </w:rPr>
              <w:t>специального назначения</w:t>
            </w:r>
            <w:r w:rsidRPr="00A96AFE">
              <w:rPr>
                <w:rFonts w:ascii="Times New Roman" w:eastAsia="Times New Roman" w:hAnsi="Times New Roman" w:cs="Times New Roman"/>
                <w:i/>
                <w:iCs/>
                <w:color w:val="000000"/>
                <w:sz w:val="24"/>
                <w:szCs w:val="24"/>
                <w:lang w:eastAsia="ru-RU"/>
              </w:rPr>
              <w:t> </w:t>
            </w:r>
            <w:r w:rsidRPr="00A96AFE">
              <w:rPr>
                <w:rFonts w:ascii="Times New Roman" w:eastAsia="Times New Roman" w:hAnsi="Times New Roman" w:cs="Times New Roman"/>
                <w:color w:val="000000"/>
                <w:sz w:val="24"/>
                <w:szCs w:val="24"/>
                <w:lang w:eastAsia="ru-RU"/>
              </w:rPr>
              <w:t>относят каучуки с одним или несколькими свойствами, обеспечивающими выполнение специальных требований к изделию и иго работоспособности в часто экстремальных условиях эксплуатации.</w:t>
            </w:r>
          </w:p>
          <w:p w:rsidR="00A96AFE" w:rsidRPr="00A96AFE" w:rsidRDefault="00A96AFE" w:rsidP="00A74912">
            <w:pPr>
              <w:spacing w:before="100" w:beforeAutospacing="1" w:after="100" w:afterAutospacing="1" w:line="240" w:lineRule="auto"/>
              <w:ind w:right="1741"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color w:val="000000"/>
                <w:sz w:val="24"/>
                <w:szCs w:val="24"/>
                <w:lang w:eastAsia="ru-RU"/>
              </w:rPr>
              <w:t xml:space="preserve">Каучуки общего назначения: </w:t>
            </w:r>
            <w:proofErr w:type="spellStart"/>
            <w:r w:rsidRPr="00A96AFE">
              <w:rPr>
                <w:rFonts w:ascii="Times New Roman" w:eastAsia="Times New Roman" w:hAnsi="Times New Roman" w:cs="Times New Roman"/>
                <w:color w:val="000000"/>
                <w:sz w:val="24"/>
                <w:szCs w:val="24"/>
                <w:lang w:eastAsia="ru-RU"/>
              </w:rPr>
              <w:t>изопреновые</w:t>
            </w:r>
            <w:proofErr w:type="spellEnd"/>
            <w:r w:rsidRPr="00A96AFE">
              <w:rPr>
                <w:rFonts w:ascii="Times New Roman" w:eastAsia="Times New Roman" w:hAnsi="Times New Roman" w:cs="Times New Roman"/>
                <w:color w:val="000000"/>
                <w:sz w:val="24"/>
                <w:szCs w:val="24"/>
                <w:lang w:eastAsia="ru-RU"/>
              </w:rPr>
              <w:t xml:space="preserve">, бутадиеновые, </w:t>
            </w:r>
            <w:proofErr w:type="spellStart"/>
            <w:r w:rsidRPr="00A96AFE">
              <w:rPr>
                <w:rFonts w:ascii="Times New Roman" w:eastAsia="Times New Roman" w:hAnsi="Times New Roman" w:cs="Times New Roman"/>
                <w:color w:val="000000"/>
                <w:sz w:val="24"/>
                <w:szCs w:val="24"/>
                <w:lang w:eastAsia="ru-RU"/>
              </w:rPr>
              <w:t>бутадиенстирольные</w:t>
            </w:r>
            <w:proofErr w:type="spellEnd"/>
            <w:r w:rsidRPr="00A96AFE">
              <w:rPr>
                <w:rFonts w:ascii="Times New Roman" w:eastAsia="Times New Roman" w:hAnsi="Times New Roman" w:cs="Times New Roman"/>
                <w:color w:val="000000"/>
                <w:sz w:val="24"/>
                <w:szCs w:val="24"/>
                <w:lang w:eastAsia="ru-RU"/>
              </w:rPr>
              <w:t xml:space="preserve"> и др.</w:t>
            </w:r>
          </w:p>
          <w:p w:rsidR="00A96AFE" w:rsidRPr="00A96AFE" w:rsidRDefault="00A96AFE" w:rsidP="00A96AFE">
            <w:pPr>
              <w:spacing w:before="100" w:beforeAutospacing="1" w:after="100" w:afterAutospacing="1" w:line="240" w:lineRule="auto"/>
              <w:ind w:firstLine="218"/>
              <w:jc w:val="both"/>
              <w:rPr>
                <w:rFonts w:ascii="Times New Roman" w:eastAsia="Times New Roman" w:hAnsi="Times New Roman" w:cs="Times New Roman"/>
                <w:color w:val="000000"/>
                <w:sz w:val="24"/>
                <w:szCs w:val="24"/>
                <w:lang w:eastAsia="ru-RU"/>
              </w:rPr>
            </w:pPr>
            <w:r w:rsidRPr="00A96AFE">
              <w:rPr>
                <w:rFonts w:ascii="Times New Roman" w:eastAsia="Times New Roman" w:hAnsi="Times New Roman" w:cs="Times New Roman"/>
                <w:color w:val="000000"/>
                <w:sz w:val="24"/>
                <w:szCs w:val="24"/>
                <w:lang w:eastAsia="ru-RU"/>
              </w:rPr>
              <w:t>Каучуки специального назначения: бутилкаучук, этиленпропиленовые, хлоропреновые, фторкаучуки, уретановые и др.</w:t>
            </w:r>
          </w:p>
        </w:tc>
      </w:tr>
    </w:tbl>
    <w:p w:rsidR="006169B0" w:rsidRDefault="00A96AFE" w:rsidP="006169B0">
      <w:pPr>
        <w:rPr>
          <w:rFonts w:ascii="Times New Roman" w:hAnsi="Times New Roman" w:cs="Times New Roman"/>
          <w:sz w:val="28"/>
          <w:szCs w:val="28"/>
        </w:rPr>
      </w:pPr>
      <w:r w:rsidRPr="00C46AE3">
        <w:rPr>
          <w:rFonts w:ascii="Times New Roman" w:eastAsia="Times New Roman" w:hAnsi="Times New Roman" w:cs="Times New Roman"/>
          <w:color w:val="656565"/>
          <w:sz w:val="24"/>
          <w:szCs w:val="24"/>
          <w:lang w:eastAsia="ru-RU"/>
        </w:rPr>
        <w:lastRenderedPageBreak/>
        <w:t> </w:t>
      </w:r>
      <w:r w:rsidR="006169B0">
        <w:rPr>
          <w:rFonts w:ascii="Times New Roman" w:hAnsi="Times New Roman" w:cs="Times New Roman"/>
          <w:sz w:val="28"/>
          <w:szCs w:val="28"/>
        </w:rPr>
        <w:t>Задание на дом:1. Написать конспект. 2. Выучить классификацию</w:t>
      </w:r>
      <w:r w:rsidR="006169B0" w:rsidRPr="00C46AE3">
        <w:rPr>
          <w:rFonts w:ascii="Times New Roman" w:hAnsi="Times New Roman" w:cs="Times New Roman"/>
          <w:b/>
          <w:sz w:val="28"/>
          <w:szCs w:val="28"/>
        </w:rPr>
        <w:t xml:space="preserve"> </w:t>
      </w:r>
      <w:r w:rsidR="006169B0">
        <w:rPr>
          <w:rFonts w:ascii="Times New Roman" w:hAnsi="Times New Roman" w:cs="Times New Roman"/>
          <w:sz w:val="28"/>
          <w:szCs w:val="28"/>
        </w:rPr>
        <w:t>полимерных вяжущих, каучуков. Область применения.</w:t>
      </w:r>
    </w:p>
    <w:p w:rsidR="006169B0" w:rsidRPr="00C46AE3" w:rsidRDefault="006169B0" w:rsidP="006169B0">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 Ответы и выполненные задания отправлять на </w:t>
      </w:r>
      <w:proofErr w:type="spellStart"/>
      <w:r w:rsidRPr="00C46AE3">
        <w:rPr>
          <w:rFonts w:ascii="Times New Roman" w:hAnsi="Times New Roman" w:cs="Times New Roman"/>
          <w:color w:val="FF0000"/>
          <w:sz w:val="28"/>
          <w:szCs w:val="28"/>
        </w:rPr>
        <w:t>адрес:a</w:t>
      </w:r>
      <w:r w:rsidRPr="00C46AE3">
        <w:rPr>
          <w:rFonts w:ascii="Times New Roman" w:hAnsi="Times New Roman" w:cs="Times New Roman"/>
          <w:color w:val="FF0000"/>
          <w:sz w:val="28"/>
          <w:szCs w:val="28"/>
          <w:lang w:val="en-US"/>
        </w:rPr>
        <w:t>vgust</w:t>
      </w:r>
      <w:proofErr w:type="spellEnd"/>
      <w:r w:rsidRPr="00C46AE3">
        <w:rPr>
          <w:rFonts w:ascii="Times New Roman" w:hAnsi="Times New Roman" w:cs="Times New Roman"/>
          <w:color w:val="FF0000"/>
          <w:sz w:val="28"/>
          <w:szCs w:val="28"/>
        </w:rPr>
        <w:t>0408@</w:t>
      </w:r>
      <w:r w:rsidRPr="00C46AE3">
        <w:rPr>
          <w:rFonts w:ascii="Times New Roman" w:hAnsi="Times New Roman" w:cs="Times New Roman"/>
          <w:color w:val="FF0000"/>
          <w:sz w:val="28"/>
          <w:szCs w:val="28"/>
          <w:lang w:val="en-US"/>
        </w:rPr>
        <w:t>inbox</w:t>
      </w:r>
      <w:r w:rsidRPr="00C46AE3">
        <w:rPr>
          <w:rFonts w:ascii="Times New Roman" w:hAnsi="Times New Roman" w:cs="Times New Roman"/>
          <w:color w:val="FF0000"/>
          <w:sz w:val="28"/>
          <w:szCs w:val="28"/>
        </w:rPr>
        <w:t>.</w:t>
      </w:r>
      <w:proofErr w:type="spellStart"/>
      <w:r w:rsidRPr="00C46AE3">
        <w:rPr>
          <w:rFonts w:ascii="Times New Roman" w:hAnsi="Times New Roman" w:cs="Times New Roman"/>
          <w:color w:val="FF0000"/>
          <w:sz w:val="28"/>
          <w:szCs w:val="28"/>
          <w:lang w:val="en-US"/>
        </w:rPr>
        <w:t>ru</w:t>
      </w:r>
      <w:proofErr w:type="spellEnd"/>
      <w:r>
        <w:rPr>
          <w:rFonts w:ascii="Times New Roman" w:hAnsi="Times New Roman" w:cs="Times New Roman"/>
          <w:color w:val="FF0000"/>
          <w:sz w:val="28"/>
          <w:szCs w:val="28"/>
        </w:rPr>
        <w:t xml:space="preserve"> </w:t>
      </w:r>
    </w:p>
    <w:p w:rsidR="00A96AFE" w:rsidRPr="00C46AE3" w:rsidRDefault="00A96AFE">
      <w:pPr>
        <w:rPr>
          <w:rFonts w:ascii="Times New Roman" w:eastAsia="Times New Roman" w:hAnsi="Times New Roman" w:cs="Times New Roman"/>
          <w:color w:val="656565"/>
          <w:sz w:val="24"/>
          <w:szCs w:val="24"/>
          <w:lang w:eastAsia="ru-RU"/>
        </w:rPr>
      </w:pPr>
    </w:p>
    <w:p w:rsidR="003D33A2" w:rsidRPr="006169B0" w:rsidRDefault="006169B0">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3D33A2" w:rsidRPr="00C46AE3" w:rsidRDefault="006169B0">
      <w:pPr>
        <w:rPr>
          <w:rFonts w:ascii="Times New Roman" w:eastAsia="Times New Roman" w:hAnsi="Times New Roman" w:cs="Times New Roman"/>
          <w:color w:val="656565"/>
          <w:sz w:val="24"/>
          <w:szCs w:val="24"/>
          <w:lang w:eastAsia="ru-RU"/>
        </w:rPr>
      </w:pPr>
      <w:r>
        <w:rPr>
          <w:rFonts w:ascii="Times New Roman" w:eastAsia="Times New Roman" w:hAnsi="Times New Roman" w:cs="Times New Roman"/>
          <w:color w:val="656565"/>
          <w:sz w:val="24"/>
          <w:szCs w:val="24"/>
          <w:lang w:eastAsia="ru-RU"/>
        </w:rPr>
        <w:t>1. Ю.Г. Барабанщиков «Строительные материалы и изделия: учебник</w:t>
      </w:r>
      <w:r w:rsidR="00017769">
        <w:rPr>
          <w:rFonts w:ascii="Times New Roman" w:eastAsia="Times New Roman" w:hAnsi="Times New Roman" w:cs="Times New Roman"/>
          <w:color w:val="656565"/>
          <w:sz w:val="24"/>
          <w:szCs w:val="24"/>
          <w:lang w:eastAsia="ru-RU"/>
        </w:rPr>
        <w:t xml:space="preserve"> для</w:t>
      </w:r>
      <w:r>
        <w:rPr>
          <w:rFonts w:ascii="Times New Roman" w:eastAsia="Times New Roman" w:hAnsi="Times New Roman" w:cs="Times New Roman"/>
          <w:color w:val="656565"/>
          <w:sz w:val="24"/>
          <w:szCs w:val="24"/>
          <w:lang w:eastAsia="ru-RU"/>
        </w:rPr>
        <w:t xml:space="preserve"> студентов </w:t>
      </w:r>
      <w:r w:rsidR="00017769">
        <w:rPr>
          <w:rFonts w:ascii="Times New Roman" w:eastAsia="Times New Roman" w:hAnsi="Times New Roman" w:cs="Times New Roman"/>
          <w:color w:val="656565"/>
          <w:sz w:val="24"/>
          <w:szCs w:val="24"/>
          <w:lang w:eastAsia="ru-RU"/>
        </w:rPr>
        <w:t>учреждений сред. профессионального образования</w:t>
      </w:r>
      <w:r>
        <w:rPr>
          <w:rFonts w:ascii="Times New Roman" w:eastAsia="Times New Roman" w:hAnsi="Times New Roman" w:cs="Times New Roman"/>
          <w:color w:val="656565"/>
          <w:sz w:val="24"/>
          <w:szCs w:val="24"/>
          <w:lang w:eastAsia="ru-RU"/>
        </w:rPr>
        <w:t xml:space="preserve"> »</w:t>
      </w:r>
      <w:proofErr w:type="gramStart"/>
      <w:r w:rsidR="00017769">
        <w:rPr>
          <w:rFonts w:ascii="Times New Roman" w:eastAsia="Times New Roman" w:hAnsi="Times New Roman" w:cs="Times New Roman"/>
          <w:color w:val="656565"/>
          <w:sz w:val="24"/>
          <w:szCs w:val="24"/>
          <w:lang w:eastAsia="ru-RU"/>
        </w:rPr>
        <w:t>.М</w:t>
      </w:r>
      <w:proofErr w:type="gramEnd"/>
      <w:r w:rsidR="00017769">
        <w:rPr>
          <w:rFonts w:ascii="Times New Roman" w:eastAsia="Times New Roman" w:hAnsi="Times New Roman" w:cs="Times New Roman"/>
          <w:color w:val="656565"/>
          <w:sz w:val="24"/>
          <w:szCs w:val="24"/>
          <w:lang w:eastAsia="ru-RU"/>
        </w:rPr>
        <w:t>. 2018г.</w:t>
      </w:r>
    </w:p>
    <w:p w:rsidR="003D33A2" w:rsidRPr="00C46AE3" w:rsidRDefault="003D33A2">
      <w:pPr>
        <w:rPr>
          <w:rFonts w:ascii="Times New Roman" w:eastAsia="Times New Roman" w:hAnsi="Times New Roman" w:cs="Times New Roman"/>
          <w:color w:val="656565"/>
          <w:sz w:val="24"/>
          <w:szCs w:val="24"/>
          <w:lang w:eastAsia="ru-RU"/>
        </w:rPr>
      </w:pPr>
    </w:p>
    <w:p w:rsidR="003D33A2" w:rsidRPr="00C46AE3" w:rsidRDefault="003D33A2">
      <w:pPr>
        <w:rPr>
          <w:rFonts w:ascii="Times New Roman" w:eastAsia="Times New Roman" w:hAnsi="Times New Roman" w:cs="Times New Roman"/>
          <w:color w:val="656565"/>
          <w:sz w:val="24"/>
          <w:szCs w:val="24"/>
          <w:lang w:eastAsia="ru-RU"/>
        </w:rPr>
      </w:pPr>
    </w:p>
    <w:p w:rsidR="003D33A2" w:rsidRPr="00C46AE3" w:rsidRDefault="003D33A2">
      <w:pPr>
        <w:rPr>
          <w:rFonts w:ascii="Times New Roman" w:eastAsia="Times New Roman" w:hAnsi="Times New Roman" w:cs="Times New Roman"/>
          <w:color w:val="656565"/>
          <w:sz w:val="24"/>
          <w:szCs w:val="24"/>
          <w:lang w:eastAsia="ru-RU"/>
        </w:rPr>
      </w:pPr>
    </w:p>
    <w:p w:rsidR="003D33A2" w:rsidRPr="00C46AE3" w:rsidRDefault="003D33A2">
      <w:pPr>
        <w:rPr>
          <w:rFonts w:ascii="Times New Roman" w:eastAsia="Times New Roman" w:hAnsi="Times New Roman" w:cs="Times New Roman"/>
          <w:color w:val="656565"/>
          <w:sz w:val="24"/>
          <w:szCs w:val="24"/>
          <w:lang w:eastAsia="ru-RU"/>
        </w:rPr>
      </w:pPr>
    </w:p>
    <w:p w:rsidR="003D33A2" w:rsidRDefault="003D33A2">
      <w:pPr>
        <w:rPr>
          <w:rFonts w:ascii="Times New Roman" w:eastAsia="Times New Roman" w:hAnsi="Times New Roman" w:cs="Times New Roman"/>
          <w:color w:val="656565"/>
          <w:sz w:val="28"/>
          <w:szCs w:val="28"/>
          <w:lang w:eastAsia="ru-RU"/>
        </w:rPr>
      </w:pPr>
    </w:p>
    <w:p w:rsidR="003D33A2" w:rsidRDefault="003D33A2">
      <w:pPr>
        <w:rPr>
          <w:rFonts w:ascii="Times New Roman" w:eastAsia="Times New Roman" w:hAnsi="Times New Roman" w:cs="Times New Roman"/>
          <w:color w:val="656565"/>
          <w:sz w:val="28"/>
          <w:szCs w:val="28"/>
          <w:lang w:eastAsia="ru-RU"/>
        </w:rPr>
      </w:pPr>
    </w:p>
    <w:p w:rsidR="003D33A2" w:rsidRDefault="003D33A2">
      <w:pPr>
        <w:rPr>
          <w:rFonts w:ascii="Times New Roman" w:eastAsia="Times New Roman" w:hAnsi="Times New Roman" w:cs="Times New Roman"/>
          <w:color w:val="656565"/>
          <w:sz w:val="28"/>
          <w:szCs w:val="28"/>
          <w:lang w:eastAsia="ru-RU"/>
        </w:rPr>
      </w:pPr>
    </w:p>
    <w:p w:rsidR="003D33A2" w:rsidRDefault="003D33A2">
      <w:pPr>
        <w:rPr>
          <w:rFonts w:ascii="Times New Roman" w:eastAsia="Times New Roman" w:hAnsi="Times New Roman" w:cs="Times New Roman"/>
          <w:color w:val="656565"/>
          <w:sz w:val="28"/>
          <w:szCs w:val="28"/>
          <w:lang w:eastAsia="ru-RU"/>
        </w:rPr>
      </w:pPr>
    </w:p>
    <w:p w:rsidR="003D33A2" w:rsidRDefault="003D33A2">
      <w:pPr>
        <w:rPr>
          <w:rFonts w:ascii="Times New Roman" w:eastAsia="Times New Roman" w:hAnsi="Times New Roman" w:cs="Times New Roman"/>
          <w:color w:val="656565"/>
          <w:sz w:val="28"/>
          <w:szCs w:val="28"/>
          <w:lang w:eastAsia="ru-RU"/>
        </w:rPr>
      </w:pPr>
    </w:p>
    <w:p w:rsidR="006169B0" w:rsidRDefault="006169B0">
      <w:pPr>
        <w:rPr>
          <w:rFonts w:ascii="Times New Roman" w:eastAsia="Times New Roman" w:hAnsi="Times New Roman" w:cs="Times New Roman"/>
          <w:color w:val="656565"/>
          <w:sz w:val="28"/>
          <w:szCs w:val="28"/>
          <w:lang w:eastAsia="ru-RU"/>
        </w:rPr>
      </w:pPr>
    </w:p>
    <w:p w:rsidR="006169B0" w:rsidRDefault="006169B0">
      <w:pPr>
        <w:rPr>
          <w:rFonts w:ascii="Times New Roman" w:eastAsia="Times New Roman" w:hAnsi="Times New Roman" w:cs="Times New Roman"/>
          <w:color w:val="656565"/>
          <w:sz w:val="28"/>
          <w:szCs w:val="28"/>
          <w:lang w:eastAsia="ru-RU"/>
        </w:rPr>
      </w:pPr>
    </w:p>
    <w:p w:rsidR="003D33A2" w:rsidRDefault="003D33A2" w:rsidP="003D33A2">
      <w:pPr>
        <w:jc w:val="center"/>
        <w:rPr>
          <w:rFonts w:ascii="Times New Roman" w:eastAsia="Times New Roman" w:hAnsi="Times New Roman" w:cs="Times New Roman"/>
          <w:b/>
          <w:color w:val="656565"/>
          <w:sz w:val="32"/>
          <w:szCs w:val="32"/>
          <w:lang w:eastAsia="ru-RU"/>
        </w:rPr>
      </w:pPr>
      <w:r>
        <w:rPr>
          <w:rFonts w:ascii="Times New Roman" w:eastAsia="Times New Roman" w:hAnsi="Times New Roman" w:cs="Times New Roman"/>
          <w:color w:val="656565"/>
          <w:sz w:val="28"/>
          <w:szCs w:val="28"/>
          <w:lang w:eastAsia="ru-RU"/>
        </w:rPr>
        <w:lastRenderedPageBreak/>
        <w:t xml:space="preserve">32 час  </w:t>
      </w:r>
      <w:r w:rsidRPr="003D33A2">
        <w:rPr>
          <w:rFonts w:ascii="Times New Roman" w:eastAsia="Times New Roman" w:hAnsi="Times New Roman" w:cs="Times New Roman"/>
          <w:b/>
          <w:color w:val="656565"/>
          <w:sz w:val="32"/>
          <w:szCs w:val="32"/>
          <w:lang w:eastAsia="ru-RU"/>
        </w:rPr>
        <w:t>Синтетические материалы для облицовки стен и потолков.</w:t>
      </w:r>
    </w:p>
    <w:p w:rsidR="003D33A2" w:rsidRPr="006169B0" w:rsidRDefault="003D33A2" w:rsidP="003D33A2">
      <w:pPr>
        <w:jc w:val="center"/>
        <w:rPr>
          <w:rFonts w:ascii="Times New Roman" w:hAnsi="Times New Roman" w:cs="Times New Roman"/>
          <w:sz w:val="24"/>
          <w:szCs w:val="24"/>
        </w:rPr>
      </w:pPr>
      <w:r w:rsidRPr="006169B0">
        <w:rPr>
          <w:rFonts w:ascii="Times New Roman" w:hAnsi="Times New Roman" w:cs="Times New Roman"/>
          <w:sz w:val="24"/>
          <w:szCs w:val="24"/>
        </w:rPr>
        <w:t xml:space="preserve">Конструктивные элементы различных зданий и сооружений облицовывают для создания зрительного комфорта, в помещениях, с целью защиты их от агрессивных сред и механических воздействий, улучшения их тепло- и звукоизоляции, а также для обеспечения санитарно-гигиенических требований, предъявляемых к ограждающим конструкциям — стенам, колоннам и полам. Современные здания общественного и культурно-бытового назначения отличаются наличием большого количества инженерных коммуникаций: кондиционирование воздуха, вентиляция, электрические и слаботочные разводки, акустические и специальные технические устройства. При облицовке стен и потолков крупногабаритные синтетические облицовочные материалы позволяют по возможности скрыть или декорировать инженерные коммуникации, а также создать необходимый акустический, вентиляционный или световой режимы помещений. Отделочные элементы на заданных участках стен в помещениях могут поглощать или отражать звук, являться средством эффективной звукоизоляции, декорировать источники звука и света, служить </w:t>
      </w:r>
      <w:proofErr w:type="spellStart"/>
      <w:r w:rsidRPr="006169B0">
        <w:rPr>
          <w:rFonts w:ascii="Times New Roman" w:hAnsi="Times New Roman" w:cs="Times New Roman"/>
          <w:sz w:val="24"/>
          <w:szCs w:val="24"/>
        </w:rPr>
        <w:t>светопрозрачными</w:t>
      </w:r>
      <w:proofErr w:type="spellEnd"/>
      <w:r w:rsidRPr="006169B0">
        <w:rPr>
          <w:rFonts w:ascii="Times New Roman" w:hAnsi="Times New Roman" w:cs="Times New Roman"/>
          <w:sz w:val="24"/>
          <w:szCs w:val="24"/>
        </w:rPr>
        <w:t xml:space="preserve"> или светорассеивающими экранами либо, наоборот, — концентрировать звук и свет на определенных участках помещений.</w:t>
      </w:r>
    </w:p>
    <w:p w:rsidR="003D33A2" w:rsidRPr="006169B0" w:rsidRDefault="003D33A2" w:rsidP="003D33A2">
      <w:pPr>
        <w:jc w:val="center"/>
        <w:rPr>
          <w:rFonts w:ascii="Times New Roman" w:hAnsi="Times New Roman" w:cs="Times New Roman"/>
          <w:sz w:val="24"/>
          <w:szCs w:val="24"/>
        </w:rPr>
      </w:pPr>
      <w:r w:rsidRPr="006169B0">
        <w:rPr>
          <w:rFonts w:ascii="Times New Roman" w:hAnsi="Times New Roman" w:cs="Times New Roman"/>
          <w:sz w:val="24"/>
          <w:szCs w:val="24"/>
        </w:rPr>
        <w:t>Облицовка конструкций различными синтетическими отделочными изделиями позволяет исключить «мокрые» процессы в отделочных работах, сократить трудовые затраты, улучшить качество и декоративность внутреннего пространства помещений. Синтетические отделочные элементы подвесных потолков кроме основного, конструктивного, имеют функциональное назначение, выполняя декоративную, акустическую, светотехническую, санитарно-гигиеническую, огнезащитную и другие функции. Устройство подвесных потолков по степени индустриализации считается самым прогрессивным способом, наиболее обеспеченным комплектной поставкой сборных изделий, гарантирующей качество и скорость монтажа при минимальных затратах труда.</w:t>
      </w:r>
    </w:p>
    <w:p w:rsidR="003D33A2" w:rsidRPr="006169B0" w:rsidRDefault="003D33A2" w:rsidP="003D33A2">
      <w:pPr>
        <w:jc w:val="center"/>
        <w:rPr>
          <w:rFonts w:ascii="Times New Roman" w:hAnsi="Times New Roman" w:cs="Times New Roman"/>
          <w:sz w:val="24"/>
          <w:szCs w:val="24"/>
        </w:rPr>
      </w:pPr>
      <w:r w:rsidRPr="006169B0">
        <w:rPr>
          <w:rFonts w:ascii="Times New Roman" w:hAnsi="Times New Roman" w:cs="Times New Roman"/>
          <w:sz w:val="24"/>
          <w:szCs w:val="24"/>
        </w:rPr>
        <w:t>Полы зданий, воспринимающие воздействия от ходьбы людей, перемещения мебели или грузов, нагрузок технологического оборудования, влияния окружающей и коррозионных сред и другие эксплуатационные воздействия, состоят из покрытий, промежуточного слоя и основания. Покрытие — это верхний элемент пола, непосредственно подвергающийся различным эксплуатационным воздействиям. Промежуточный слой, называемый прослойкой, связывает покрытие с нижележащим элементом пола или перекрытием. В качестве прослойки различных полов используют мастики и клеи. Наименование пола, как правило, устанавливают по наименованию его покрытия (линолеумные, мозаичные полы). Для облицовки поверхностей и покрытия полоз используют различные синтетические материалы, тип и конструкцию которых указывают в проекте.</w:t>
      </w:r>
    </w:p>
    <w:p w:rsidR="003D33A2" w:rsidRPr="006169B0" w:rsidRDefault="003D33A2" w:rsidP="00D60682">
      <w:pPr>
        <w:jc w:val="center"/>
        <w:rPr>
          <w:rFonts w:ascii="Times New Roman" w:hAnsi="Times New Roman" w:cs="Times New Roman"/>
          <w:b/>
          <w:sz w:val="24"/>
          <w:szCs w:val="24"/>
        </w:rPr>
      </w:pPr>
      <w:r w:rsidRPr="006169B0">
        <w:rPr>
          <w:rFonts w:ascii="Times New Roman" w:hAnsi="Times New Roman" w:cs="Times New Roman"/>
          <w:b/>
          <w:sz w:val="24"/>
          <w:szCs w:val="24"/>
        </w:rPr>
        <w:t>Синтетические отделочные материалы, применяемые в строительстве, обладают следующими качествами:</w:t>
      </w:r>
    </w:p>
    <w:p w:rsidR="00D60682" w:rsidRPr="006169B0" w:rsidRDefault="00D60682" w:rsidP="003D33A2">
      <w:pPr>
        <w:rPr>
          <w:rFonts w:ascii="Times New Roman" w:hAnsi="Times New Roman" w:cs="Times New Roman"/>
          <w:sz w:val="24"/>
          <w:szCs w:val="24"/>
        </w:rPr>
      </w:pPr>
      <w:r w:rsidRPr="006169B0">
        <w:rPr>
          <w:rFonts w:ascii="Times New Roman" w:hAnsi="Times New Roman" w:cs="Times New Roman"/>
          <w:sz w:val="24"/>
          <w:szCs w:val="24"/>
        </w:rPr>
        <w:t xml:space="preserve">-легкостью, например 1 м2 покрытия из синтетических рулонных материалов в 5...10 раз легче покрытия из керамических плиток; </w:t>
      </w:r>
      <w:proofErr w:type="gramStart"/>
      <w:r w:rsidRPr="006169B0">
        <w:rPr>
          <w:rFonts w:ascii="Times New Roman" w:hAnsi="Times New Roman" w:cs="Times New Roman"/>
          <w:sz w:val="24"/>
          <w:szCs w:val="24"/>
        </w:rPr>
        <w:t>-ш</w:t>
      </w:r>
      <w:proofErr w:type="gramEnd"/>
      <w:r w:rsidRPr="006169B0">
        <w:rPr>
          <w:rFonts w:ascii="Times New Roman" w:hAnsi="Times New Roman" w:cs="Times New Roman"/>
          <w:sz w:val="24"/>
          <w:szCs w:val="24"/>
        </w:rPr>
        <w:t xml:space="preserve">ирокой гаммой декоративных решений: -разнообразием форм, цвета, рисунка и фактуры поверхности изделий;- высокой степенью строительной готовности: отделочные поверхности отличаются чистотой, </w:t>
      </w:r>
      <w:proofErr w:type="gramStart"/>
      <w:r w:rsidRPr="006169B0">
        <w:rPr>
          <w:rFonts w:ascii="Times New Roman" w:hAnsi="Times New Roman" w:cs="Times New Roman"/>
          <w:sz w:val="24"/>
          <w:szCs w:val="24"/>
        </w:rPr>
        <w:t>-</w:t>
      </w:r>
      <w:r w:rsidRPr="006169B0">
        <w:rPr>
          <w:rFonts w:ascii="Times New Roman" w:hAnsi="Times New Roman" w:cs="Times New Roman"/>
          <w:sz w:val="24"/>
          <w:szCs w:val="24"/>
        </w:rPr>
        <w:lastRenderedPageBreak/>
        <w:t>з</w:t>
      </w:r>
      <w:proofErr w:type="gramEnd"/>
      <w:r w:rsidRPr="006169B0">
        <w:rPr>
          <w:rFonts w:ascii="Times New Roman" w:hAnsi="Times New Roman" w:cs="Times New Roman"/>
          <w:sz w:val="24"/>
          <w:szCs w:val="24"/>
        </w:rPr>
        <w:t>аконченностью, не имеют изъянов и недоделок; -комплектностью отделочных элементов: -некоторые пленки имеют клеевой слой на обратной стороне, листовые изделия комплектуют раскладками и профилями, плиты -шпонками; -высокими физико-механическими показателями: износоустойчивостью, прочностью, возможностью сохранять первоначальную форму, химической стойкостью и др.</w:t>
      </w:r>
    </w:p>
    <w:p w:rsidR="00D60682" w:rsidRPr="006169B0" w:rsidRDefault="00D60682" w:rsidP="003D33A2">
      <w:pPr>
        <w:rPr>
          <w:rFonts w:ascii="Times New Roman" w:hAnsi="Times New Roman" w:cs="Times New Roman"/>
          <w:sz w:val="24"/>
          <w:szCs w:val="24"/>
        </w:rPr>
      </w:pPr>
      <w:r w:rsidRPr="006169B0">
        <w:rPr>
          <w:rFonts w:ascii="Times New Roman" w:hAnsi="Times New Roman" w:cs="Times New Roman"/>
          <w:sz w:val="24"/>
          <w:szCs w:val="24"/>
        </w:rPr>
        <w:t>Применение синтетических отделочных материалов и индустриальные методы выполнения облицовочных работ резко повышают эффективность строительства, которая выражается не только в сокращении сроков возведения зданий и снижении трудовых затрат, но также в снижении расходов на эксплуатацию здания за счет увеличения межремонтных сроков.</w:t>
      </w:r>
    </w:p>
    <w:p w:rsidR="002735D7" w:rsidRPr="006169B0" w:rsidRDefault="00D60682" w:rsidP="003D33A2">
      <w:pPr>
        <w:rPr>
          <w:rFonts w:ascii="Times New Roman" w:hAnsi="Times New Roman" w:cs="Times New Roman"/>
          <w:sz w:val="24"/>
          <w:szCs w:val="24"/>
        </w:rPr>
      </w:pPr>
      <w:r w:rsidRPr="006169B0">
        <w:rPr>
          <w:rFonts w:ascii="Times New Roman" w:hAnsi="Times New Roman" w:cs="Times New Roman"/>
          <w:b/>
          <w:sz w:val="24"/>
          <w:szCs w:val="24"/>
        </w:rPr>
        <w:t>Контрольные вопросы:</w:t>
      </w:r>
      <w:r w:rsidRPr="006169B0">
        <w:rPr>
          <w:sz w:val="24"/>
          <w:szCs w:val="24"/>
        </w:rPr>
        <w:t xml:space="preserve"> </w:t>
      </w:r>
      <w:r w:rsidRPr="006169B0">
        <w:rPr>
          <w:rFonts w:ascii="Times New Roman" w:hAnsi="Times New Roman" w:cs="Times New Roman"/>
          <w:sz w:val="24"/>
          <w:szCs w:val="24"/>
        </w:rPr>
        <w:t xml:space="preserve">1. Расскажите о назначении облицовок в жилых и общественных зданиях. 2. Назовите виды облицовочных покрытий и их функции. 3. Что вы знаете об отделочных материалах, применяемых </w:t>
      </w:r>
      <w:proofErr w:type="gramStart"/>
      <w:r w:rsidRPr="006169B0">
        <w:rPr>
          <w:rFonts w:ascii="Times New Roman" w:hAnsi="Times New Roman" w:cs="Times New Roman"/>
          <w:sz w:val="24"/>
          <w:szCs w:val="24"/>
        </w:rPr>
        <w:t>для</w:t>
      </w:r>
      <w:proofErr w:type="gramEnd"/>
      <w:r w:rsidRPr="006169B0">
        <w:rPr>
          <w:rFonts w:ascii="Times New Roman" w:hAnsi="Times New Roman" w:cs="Times New Roman"/>
          <w:sz w:val="24"/>
          <w:szCs w:val="24"/>
        </w:rPr>
        <w:t xml:space="preserve"> облицовочных раб</w:t>
      </w:r>
    </w:p>
    <w:p w:rsidR="002735D7" w:rsidRPr="006169B0" w:rsidRDefault="002735D7" w:rsidP="003D33A2">
      <w:pPr>
        <w:rPr>
          <w:rFonts w:ascii="Times New Roman" w:hAnsi="Times New Roman" w:cs="Times New Roman"/>
          <w:b/>
          <w:sz w:val="24"/>
          <w:szCs w:val="24"/>
        </w:rPr>
      </w:pPr>
      <w:r w:rsidRPr="006169B0">
        <w:rPr>
          <w:rFonts w:ascii="Times New Roman" w:hAnsi="Times New Roman" w:cs="Times New Roman"/>
          <w:b/>
          <w:sz w:val="24"/>
          <w:szCs w:val="24"/>
        </w:rPr>
        <w:t>Классификация синтетических облицовочных материалов.</w:t>
      </w:r>
    </w:p>
    <w:p w:rsidR="00D55D77" w:rsidRPr="006169B0" w:rsidRDefault="002735D7" w:rsidP="003D33A2">
      <w:pPr>
        <w:rPr>
          <w:rFonts w:ascii="Times New Roman" w:hAnsi="Times New Roman" w:cs="Times New Roman"/>
          <w:sz w:val="24"/>
          <w:szCs w:val="24"/>
        </w:rPr>
      </w:pPr>
      <w:r w:rsidRPr="006169B0">
        <w:rPr>
          <w:rFonts w:ascii="Times New Roman" w:hAnsi="Times New Roman" w:cs="Times New Roman"/>
          <w:sz w:val="24"/>
          <w:szCs w:val="24"/>
        </w:rPr>
        <w:t xml:space="preserve">Синтетические отделочные материалы — это многокомпонентные системы, основным элементом которых является полимер, влияющий на свойства получаемых материалов. Данные материалы подразделяют по основному сырью, из которого изготовлен материал, способу получения изделий, структуре, жесткости, конфигурации и форме, цвету, фактуре и отделке лицевой поверхности. В зависимости от области применения в жилищно-гражданском и промышленном строительстве синтетические отделочные материалы делят на материалы для облицовки вертикальных поверхностей — стен, колонн, перегородок, дверей, и горизонтальных — подвесных потолков и покрытий полов. Синтетические отделочные материалы подразделяют </w:t>
      </w:r>
      <w:proofErr w:type="gramStart"/>
      <w:r w:rsidRPr="006169B0">
        <w:rPr>
          <w:rFonts w:ascii="Times New Roman" w:hAnsi="Times New Roman" w:cs="Times New Roman"/>
          <w:sz w:val="24"/>
          <w:szCs w:val="24"/>
        </w:rPr>
        <w:t>на</w:t>
      </w:r>
      <w:proofErr w:type="gramEnd"/>
      <w:r w:rsidRPr="006169B0">
        <w:rPr>
          <w:rFonts w:ascii="Times New Roman" w:hAnsi="Times New Roman" w:cs="Times New Roman"/>
          <w:sz w:val="24"/>
          <w:szCs w:val="24"/>
        </w:rPr>
        <w:t xml:space="preserve"> твердые и жидкие. Твердые отделочные материалы обладают определенной степенью жесткости (жесткие, полужесткие и гибкие); это — плитные, листовые, рулонные и </w:t>
      </w:r>
      <w:proofErr w:type="spellStart"/>
      <w:r w:rsidRPr="006169B0">
        <w:rPr>
          <w:rFonts w:ascii="Times New Roman" w:hAnsi="Times New Roman" w:cs="Times New Roman"/>
          <w:sz w:val="24"/>
          <w:szCs w:val="24"/>
        </w:rPr>
        <w:t>погонажные</w:t>
      </w:r>
      <w:proofErr w:type="spellEnd"/>
      <w:r w:rsidRPr="006169B0">
        <w:rPr>
          <w:rFonts w:ascii="Times New Roman" w:hAnsi="Times New Roman" w:cs="Times New Roman"/>
          <w:sz w:val="24"/>
          <w:szCs w:val="24"/>
        </w:rPr>
        <w:t xml:space="preserve"> изделия. Жидкие материалы имеют различную вязкость — мастики, эмали, краски, лаки.</w:t>
      </w:r>
    </w:p>
    <w:p w:rsidR="002735D7" w:rsidRPr="006169B0" w:rsidRDefault="002735D7" w:rsidP="003D33A2">
      <w:pPr>
        <w:rPr>
          <w:rFonts w:ascii="Times New Roman" w:hAnsi="Times New Roman" w:cs="Times New Roman"/>
          <w:sz w:val="24"/>
          <w:szCs w:val="24"/>
        </w:rPr>
      </w:pPr>
      <w:r w:rsidRPr="006169B0">
        <w:rPr>
          <w:rFonts w:ascii="Times New Roman" w:hAnsi="Times New Roman" w:cs="Times New Roman"/>
          <w:sz w:val="24"/>
          <w:szCs w:val="24"/>
        </w:rPr>
        <w:t xml:space="preserve">Плитными и листовыми называют отделочные материалы, обладающие определенной жесткостью, линейные размеры которых намного превышают их толщину. Изделия, толщина которых не превышает 3,5 мм, называют листами, а изделия, имеющие большую толщину, — плитами. Листы и плиты — крупногабаритные изделия, а плитки — мелкогабаритные. Одними из основных преимуществ синтетических плитных и листовых материалов являются однородность их свойств во всех направлениях, а также </w:t>
      </w:r>
      <w:proofErr w:type="spellStart"/>
      <w:r w:rsidRPr="006169B0">
        <w:rPr>
          <w:rFonts w:ascii="Times New Roman" w:hAnsi="Times New Roman" w:cs="Times New Roman"/>
          <w:sz w:val="24"/>
          <w:szCs w:val="24"/>
        </w:rPr>
        <w:t>крупноразмерность</w:t>
      </w:r>
      <w:proofErr w:type="spellEnd"/>
      <w:r w:rsidRPr="006169B0">
        <w:rPr>
          <w:rFonts w:ascii="Times New Roman" w:hAnsi="Times New Roman" w:cs="Times New Roman"/>
          <w:sz w:val="24"/>
          <w:szCs w:val="24"/>
        </w:rPr>
        <w:t>, позволяющая выполнять отделочные работы с меньшими трудозатратами. Отделочные материалы, изготовляемые в виде листов или плиток, в зависимости от структуры делят на четыре группы: однослойные листы и плиты; плиты с декоративным покрытием; многослойные листы и плиты; облицовочные плитки. Однослойные жесткие плиты выпускают с декоративным покрытием и без него. Плиты с покрытием применяют для облицовки стен, колонн, в качестве лицевых элементов подвесных потолков, а плиты без покрытия — при устройстве полов.</w:t>
      </w:r>
    </w:p>
    <w:p w:rsidR="002735D7" w:rsidRPr="006169B0" w:rsidRDefault="002735D7" w:rsidP="002735D7">
      <w:pPr>
        <w:jc w:val="center"/>
        <w:rPr>
          <w:rFonts w:ascii="Times New Roman" w:hAnsi="Times New Roman" w:cs="Times New Roman"/>
          <w:b/>
          <w:sz w:val="24"/>
          <w:szCs w:val="24"/>
        </w:rPr>
      </w:pPr>
      <w:r w:rsidRPr="006169B0">
        <w:rPr>
          <w:rFonts w:ascii="Times New Roman" w:hAnsi="Times New Roman" w:cs="Times New Roman"/>
          <w:b/>
          <w:sz w:val="24"/>
          <w:szCs w:val="24"/>
        </w:rPr>
        <w:t>К однослойным жестким плитам с декоративным покрытием относят:</w:t>
      </w:r>
    </w:p>
    <w:p w:rsidR="002735D7" w:rsidRPr="006169B0" w:rsidRDefault="002735D7" w:rsidP="00D55D77">
      <w:pPr>
        <w:rPr>
          <w:rFonts w:ascii="Times New Roman" w:hAnsi="Times New Roman" w:cs="Times New Roman"/>
          <w:sz w:val="24"/>
          <w:szCs w:val="24"/>
        </w:rPr>
      </w:pPr>
      <w:r w:rsidRPr="006169B0">
        <w:rPr>
          <w:rFonts w:ascii="Times New Roman" w:hAnsi="Times New Roman" w:cs="Times New Roman"/>
          <w:sz w:val="24"/>
          <w:szCs w:val="24"/>
        </w:rPr>
        <w:lastRenderedPageBreak/>
        <w:t xml:space="preserve">-древесноволокнистые твердые плиты с лакокрасочным покрытием; </w:t>
      </w:r>
      <w:proofErr w:type="gramStart"/>
      <w:r w:rsidRPr="006169B0">
        <w:rPr>
          <w:rFonts w:ascii="Times New Roman" w:hAnsi="Times New Roman" w:cs="Times New Roman"/>
          <w:sz w:val="24"/>
          <w:szCs w:val="24"/>
        </w:rPr>
        <w:t>-д</w:t>
      </w:r>
      <w:proofErr w:type="gramEnd"/>
      <w:r w:rsidRPr="006169B0">
        <w:rPr>
          <w:rFonts w:ascii="Times New Roman" w:hAnsi="Times New Roman" w:cs="Times New Roman"/>
          <w:sz w:val="24"/>
          <w:szCs w:val="24"/>
        </w:rPr>
        <w:t xml:space="preserve">ревесностружечные плиты с покрытием на основе полимеров, шпона ценных пород древесины, </w:t>
      </w:r>
      <w:proofErr w:type="spellStart"/>
      <w:r w:rsidRPr="006169B0">
        <w:rPr>
          <w:rFonts w:ascii="Times New Roman" w:hAnsi="Times New Roman" w:cs="Times New Roman"/>
          <w:sz w:val="24"/>
          <w:szCs w:val="24"/>
        </w:rPr>
        <w:t>бумажнослоистого</w:t>
      </w:r>
      <w:proofErr w:type="spellEnd"/>
      <w:r w:rsidRPr="006169B0">
        <w:rPr>
          <w:rFonts w:ascii="Times New Roman" w:hAnsi="Times New Roman" w:cs="Times New Roman"/>
          <w:sz w:val="24"/>
          <w:szCs w:val="24"/>
        </w:rPr>
        <w:t xml:space="preserve"> пластика, поливинилхлоридной пленки</w:t>
      </w:r>
      <w:r w:rsidR="00D55D77" w:rsidRPr="006169B0">
        <w:rPr>
          <w:rFonts w:ascii="Times New Roman" w:hAnsi="Times New Roman" w:cs="Times New Roman"/>
          <w:sz w:val="24"/>
          <w:szCs w:val="24"/>
        </w:rPr>
        <w:t>-</w:t>
      </w:r>
      <w:r w:rsidRPr="006169B0">
        <w:rPr>
          <w:rFonts w:ascii="Times New Roman" w:hAnsi="Times New Roman" w:cs="Times New Roman"/>
          <w:sz w:val="24"/>
          <w:szCs w:val="24"/>
        </w:rPr>
        <w:t xml:space="preserve">; </w:t>
      </w:r>
      <w:proofErr w:type="spellStart"/>
      <w:r w:rsidRPr="006169B0">
        <w:rPr>
          <w:rFonts w:ascii="Times New Roman" w:hAnsi="Times New Roman" w:cs="Times New Roman"/>
          <w:sz w:val="24"/>
          <w:szCs w:val="24"/>
        </w:rPr>
        <w:t>минераловатные</w:t>
      </w:r>
      <w:proofErr w:type="spellEnd"/>
      <w:r w:rsidRPr="006169B0">
        <w:rPr>
          <w:rFonts w:ascii="Times New Roman" w:hAnsi="Times New Roman" w:cs="Times New Roman"/>
          <w:sz w:val="24"/>
          <w:szCs w:val="24"/>
        </w:rPr>
        <w:t xml:space="preserve"> акустические плиты с различным покрытием; </w:t>
      </w:r>
      <w:r w:rsidR="00D55D77" w:rsidRPr="006169B0">
        <w:rPr>
          <w:rFonts w:ascii="Times New Roman" w:hAnsi="Times New Roman" w:cs="Times New Roman"/>
          <w:sz w:val="24"/>
          <w:szCs w:val="24"/>
        </w:rPr>
        <w:t>-</w:t>
      </w:r>
      <w:r w:rsidRPr="006169B0">
        <w:rPr>
          <w:rFonts w:ascii="Times New Roman" w:hAnsi="Times New Roman" w:cs="Times New Roman"/>
          <w:sz w:val="24"/>
          <w:szCs w:val="24"/>
        </w:rPr>
        <w:t xml:space="preserve">звукопоглощающие облицовочные </w:t>
      </w:r>
      <w:proofErr w:type="spellStart"/>
      <w:r w:rsidRPr="006169B0">
        <w:rPr>
          <w:rFonts w:ascii="Times New Roman" w:hAnsi="Times New Roman" w:cs="Times New Roman"/>
          <w:sz w:val="24"/>
          <w:szCs w:val="24"/>
        </w:rPr>
        <w:t>минераловатные</w:t>
      </w:r>
      <w:proofErr w:type="spellEnd"/>
      <w:r w:rsidRPr="006169B0">
        <w:rPr>
          <w:rFonts w:ascii="Times New Roman" w:hAnsi="Times New Roman" w:cs="Times New Roman"/>
          <w:sz w:val="24"/>
          <w:szCs w:val="24"/>
        </w:rPr>
        <w:t xml:space="preserve"> плиты «</w:t>
      </w:r>
      <w:proofErr w:type="spellStart"/>
      <w:r w:rsidRPr="006169B0">
        <w:rPr>
          <w:rFonts w:ascii="Times New Roman" w:hAnsi="Times New Roman" w:cs="Times New Roman"/>
          <w:sz w:val="24"/>
          <w:szCs w:val="24"/>
        </w:rPr>
        <w:t>Акмигран</w:t>
      </w:r>
      <w:proofErr w:type="spellEnd"/>
      <w:r w:rsidRPr="006169B0">
        <w:rPr>
          <w:rFonts w:ascii="Times New Roman" w:hAnsi="Times New Roman" w:cs="Times New Roman"/>
          <w:sz w:val="24"/>
          <w:szCs w:val="24"/>
        </w:rPr>
        <w:t>» и «</w:t>
      </w:r>
      <w:proofErr w:type="spellStart"/>
      <w:r w:rsidRPr="006169B0">
        <w:rPr>
          <w:rFonts w:ascii="Times New Roman" w:hAnsi="Times New Roman" w:cs="Times New Roman"/>
          <w:sz w:val="24"/>
          <w:szCs w:val="24"/>
        </w:rPr>
        <w:t>Акминит</w:t>
      </w:r>
      <w:proofErr w:type="spellEnd"/>
      <w:r w:rsidRPr="006169B0">
        <w:rPr>
          <w:rFonts w:ascii="Times New Roman" w:hAnsi="Times New Roman" w:cs="Times New Roman"/>
          <w:sz w:val="24"/>
          <w:szCs w:val="24"/>
        </w:rPr>
        <w:t>» для облицовки потолков и стен.</w:t>
      </w:r>
    </w:p>
    <w:p w:rsidR="00D55D77" w:rsidRPr="006169B0" w:rsidRDefault="00D55D77" w:rsidP="00D55D77">
      <w:pPr>
        <w:rPr>
          <w:rFonts w:ascii="Times New Roman" w:hAnsi="Times New Roman" w:cs="Times New Roman"/>
          <w:sz w:val="24"/>
          <w:szCs w:val="24"/>
        </w:rPr>
      </w:pPr>
      <w:r w:rsidRPr="006169B0">
        <w:rPr>
          <w:rFonts w:ascii="Times New Roman" w:hAnsi="Times New Roman" w:cs="Times New Roman"/>
          <w:sz w:val="24"/>
          <w:szCs w:val="24"/>
        </w:rPr>
        <w:t>Однослойные полужесткие плитные и листовые материалы используют для облицовки стен, колонн, перегородок и при устройстве подвесных светорассеивающих потолков. К ним относятся листы из полистирола и винипласта, полупрозрачного и прозрачного стеклопластика, поливинилхлоридные листы «</w:t>
      </w:r>
      <w:proofErr w:type="spellStart"/>
      <w:r w:rsidRPr="006169B0">
        <w:rPr>
          <w:rFonts w:ascii="Times New Roman" w:hAnsi="Times New Roman" w:cs="Times New Roman"/>
          <w:sz w:val="24"/>
          <w:szCs w:val="24"/>
        </w:rPr>
        <w:t>Полидекор</w:t>
      </w:r>
      <w:proofErr w:type="spellEnd"/>
      <w:r w:rsidRPr="006169B0">
        <w:rPr>
          <w:rFonts w:ascii="Times New Roman" w:hAnsi="Times New Roman" w:cs="Times New Roman"/>
          <w:sz w:val="24"/>
          <w:szCs w:val="24"/>
        </w:rPr>
        <w:t>», плиты «</w:t>
      </w:r>
      <w:proofErr w:type="spellStart"/>
      <w:r w:rsidRPr="006169B0">
        <w:rPr>
          <w:rFonts w:ascii="Times New Roman" w:hAnsi="Times New Roman" w:cs="Times New Roman"/>
          <w:sz w:val="24"/>
          <w:szCs w:val="24"/>
        </w:rPr>
        <w:t>Полиформ</w:t>
      </w:r>
      <w:proofErr w:type="spellEnd"/>
      <w:r w:rsidRPr="006169B0">
        <w:rPr>
          <w:rFonts w:ascii="Times New Roman" w:hAnsi="Times New Roman" w:cs="Times New Roman"/>
          <w:sz w:val="24"/>
          <w:szCs w:val="24"/>
        </w:rPr>
        <w:t xml:space="preserve">», резиновые плиты для </w:t>
      </w:r>
      <w:proofErr w:type="spellStart"/>
      <w:r w:rsidRPr="006169B0">
        <w:rPr>
          <w:rFonts w:ascii="Times New Roman" w:hAnsi="Times New Roman" w:cs="Times New Roman"/>
          <w:sz w:val="24"/>
          <w:szCs w:val="24"/>
        </w:rPr>
        <w:t>половБлагодаря</w:t>
      </w:r>
      <w:proofErr w:type="spellEnd"/>
      <w:r w:rsidRPr="006169B0">
        <w:rPr>
          <w:rFonts w:ascii="Times New Roman" w:hAnsi="Times New Roman" w:cs="Times New Roman"/>
          <w:sz w:val="24"/>
          <w:szCs w:val="24"/>
        </w:rPr>
        <w:t xml:space="preserve"> слоям из различных материалов такие плиты становятся звукопоглощающими или теплоизоляционными. К многослойным листовым материалам относят </w:t>
      </w:r>
      <w:proofErr w:type="spellStart"/>
      <w:r w:rsidRPr="006169B0">
        <w:rPr>
          <w:rFonts w:ascii="Times New Roman" w:hAnsi="Times New Roman" w:cs="Times New Roman"/>
          <w:sz w:val="24"/>
          <w:szCs w:val="24"/>
        </w:rPr>
        <w:t>бумажнослоистый</w:t>
      </w:r>
      <w:proofErr w:type="spellEnd"/>
      <w:r w:rsidRPr="006169B0">
        <w:rPr>
          <w:rFonts w:ascii="Times New Roman" w:hAnsi="Times New Roman" w:cs="Times New Roman"/>
          <w:sz w:val="24"/>
          <w:szCs w:val="24"/>
        </w:rPr>
        <w:t xml:space="preserve"> и </w:t>
      </w:r>
      <w:proofErr w:type="spellStart"/>
      <w:r w:rsidRPr="006169B0">
        <w:rPr>
          <w:rFonts w:ascii="Times New Roman" w:hAnsi="Times New Roman" w:cs="Times New Roman"/>
          <w:sz w:val="24"/>
          <w:szCs w:val="24"/>
        </w:rPr>
        <w:t>древеснослоистый</w:t>
      </w:r>
      <w:proofErr w:type="spellEnd"/>
      <w:r w:rsidRPr="006169B0">
        <w:rPr>
          <w:rFonts w:ascii="Times New Roman" w:hAnsi="Times New Roman" w:cs="Times New Roman"/>
          <w:sz w:val="24"/>
          <w:szCs w:val="24"/>
        </w:rPr>
        <w:t xml:space="preserve"> пластики; плиты отделочные, гипсокартонные, акустические перфорированные потолочные гипсовые звукопоглощающие (ППГЗ). Облицовочными плитками называют отделочные материалы, имеющие прямоугольную форму со стороной не более 300 мм. Различают их по названию полимера, применяют для облицовывания стен, перегородок, колонн и покрытий полов. К ним относят полистирольные, поливинилхлоридные, плитки «</w:t>
      </w:r>
      <w:proofErr w:type="spellStart"/>
      <w:r w:rsidRPr="006169B0">
        <w:rPr>
          <w:rFonts w:ascii="Times New Roman" w:hAnsi="Times New Roman" w:cs="Times New Roman"/>
          <w:sz w:val="24"/>
          <w:szCs w:val="24"/>
        </w:rPr>
        <w:t>Превинол</w:t>
      </w:r>
      <w:proofErr w:type="spellEnd"/>
      <w:r w:rsidRPr="006169B0">
        <w:rPr>
          <w:rFonts w:ascii="Times New Roman" w:hAnsi="Times New Roman" w:cs="Times New Roman"/>
          <w:sz w:val="24"/>
          <w:szCs w:val="24"/>
        </w:rPr>
        <w:t>» и др.</w:t>
      </w:r>
    </w:p>
    <w:p w:rsidR="00D55D77" w:rsidRDefault="00D55D77" w:rsidP="00D55D77">
      <w:pPr>
        <w:rPr>
          <w:rFonts w:ascii="Times New Roman" w:hAnsi="Times New Roman" w:cs="Times New Roman"/>
          <w:sz w:val="24"/>
          <w:szCs w:val="24"/>
        </w:rPr>
      </w:pPr>
      <w:r w:rsidRPr="006169B0">
        <w:rPr>
          <w:rFonts w:ascii="Times New Roman" w:hAnsi="Times New Roman" w:cs="Times New Roman"/>
          <w:b/>
          <w:sz w:val="24"/>
          <w:szCs w:val="24"/>
        </w:rPr>
        <w:t xml:space="preserve">Рулонными </w:t>
      </w:r>
      <w:r w:rsidRPr="006169B0">
        <w:rPr>
          <w:rFonts w:ascii="Times New Roman" w:hAnsi="Times New Roman" w:cs="Times New Roman"/>
          <w:sz w:val="24"/>
          <w:szCs w:val="24"/>
        </w:rPr>
        <w:t xml:space="preserve">материалами называют отделочные материалы, обладающие достаточной гибкостью, позволяющей сворачивать их в рулон. </w:t>
      </w:r>
      <w:proofErr w:type="gramStart"/>
      <w:r w:rsidRPr="006169B0">
        <w:rPr>
          <w:rFonts w:ascii="Times New Roman" w:hAnsi="Times New Roman" w:cs="Times New Roman"/>
          <w:sz w:val="24"/>
          <w:szCs w:val="24"/>
        </w:rPr>
        <w:t xml:space="preserve">По области применения их подразделяют на отделочные, облицовочные и для устройства покрытий полов; по наличию подосновы — на </w:t>
      </w:r>
      <w:proofErr w:type="spellStart"/>
      <w:r w:rsidRPr="006169B0">
        <w:rPr>
          <w:rFonts w:ascii="Times New Roman" w:hAnsi="Times New Roman" w:cs="Times New Roman"/>
          <w:sz w:val="24"/>
          <w:szCs w:val="24"/>
        </w:rPr>
        <w:t>подосновные</w:t>
      </w:r>
      <w:proofErr w:type="spellEnd"/>
      <w:r w:rsidRPr="006169B0">
        <w:rPr>
          <w:rFonts w:ascii="Times New Roman" w:hAnsi="Times New Roman" w:cs="Times New Roman"/>
          <w:sz w:val="24"/>
          <w:szCs w:val="24"/>
        </w:rPr>
        <w:t xml:space="preserve"> (на тканевой, бумажной, пленочной, картонной и теплоизолирующей, волокнистой, пористой и пробковой подоснове) и </w:t>
      </w:r>
      <w:proofErr w:type="spellStart"/>
      <w:r w:rsidRPr="006169B0">
        <w:rPr>
          <w:rFonts w:ascii="Times New Roman" w:hAnsi="Times New Roman" w:cs="Times New Roman"/>
          <w:sz w:val="24"/>
          <w:szCs w:val="24"/>
        </w:rPr>
        <w:t>бесподосновные</w:t>
      </w:r>
      <w:proofErr w:type="spellEnd"/>
      <w:r w:rsidRPr="006169B0">
        <w:rPr>
          <w:rFonts w:ascii="Times New Roman" w:hAnsi="Times New Roman" w:cs="Times New Roman"/>
          <w:sz w:val="24"/>
          <w:szCs w:val="24"/>
        </w:rPr>
        <w:t xml:space="preserve">; по названию сырья — на поливинилхлоридные, алкидные, резиновые, </w:t>
      </w:r>
      <w:proofErr w:type="spellStart"/>
      <w:r w:rsidRPr="006169B0">
        <w:rPr>
          <w:rFonts w:ascii="Times New Roman" w:hAnsi="Times New Roman" w:cs="Times New Roman"/>
          <w:sz w:val="24"/>
          <w:szCs w:val="24"/>
        </w:rPr>
        <w:t>колоксиловые</w:t>
      </w:r>
      <w:proofErr w:type="spellEnd"/>
      <w:r w:rsidRPr="006169B0">
        <w:rPr>
          <w:rFonts w:ascii="Times New Roman" w:hAnsi="Times New Roman" w:cs="Times New Roman"/>
          <w:sz w:val="24"/>
          <w:szCs w:val="24"/>
        </w:rPr>
        <w:t>, на основе синтетических волокон и др. К рулонным материалам относятся: поливинилхлоридные пленки на бумажной подоснове «</w:t>
      </w:r>
      <w:proofErr w:type="spellStart"/>
      <w:r w:rsidRPr="006169B0">
        <w:rPr>
          <w:rFonts w:ascii="Times New Roman" w:hAnsi="Times New Roman" w:cs="Times New Roman"/>
          <w:sz w:val="24"/>
          <w:szCs w:val="24"/>
        </w:rPr>
        <w:t>Изоплен</w:t>
      </w:r>
      <w:proofErr w:type="spellEnd"/>
      <w:r w:rsidRPr="006169B0">
        <w:rPr>
          <w:rFonts w:ascii="Times New Roman" w:hAnsi="Times New Roman" w:cs="Times New Roman"/>
          <w:sz w:val="24"/>
          <w:szCs w:val="24"/>
        </w:rPr>
        <w:t>», «</w:t>
      </w:r>
      <w:proofErr w:type="spellStart"/>
      <w:r w:rsidRPr="006169B0">
        <w:rPr>
          <w:rFonts w:ascii="Times New Roman" w:hAnsi="Times New Roman" w:cs="Times New Roman"/>
          <w:sz w:val="24"/>
          <w:szCs w:val="24"/>
        </w:rPr>
        <w:t>Полиплен</w:t>
      </w:r>
      <w:proofErr w:type="spellEnd"/>
      <w:r w:rsidRPr="006169B0">
        <w:rPr>
          <w:rFonts w:ascii="Times New Roman" w:hAnsi="Times New Roman" w:cs="Times New Roman"/>
          <w:sz w:val="24"/>
          <w:szCs w:val="24"/>
        </w:rPr>
        <w:t>», «</w:t>
      </w:r>
      <w:proofErr w:type="spellStart"/>
      <w:r w:rsidRPr="006169B0">
        <w:rPr>
          <w:rFonts w:ascii="Times New Roman" w:hAnsi="Times New Roman" w:cs="Times New Roman"/>
          <w:sz w:val="24"/>
          <w:szCs w:val="24"/>
        </w:rPr>
        <w:t>Пеноплен</w:t>
      </w:r>
      <w:proofErr w:type="spellEnd"/>
      <w:r w:rsidRPr="006169B0">
        <w:rPr>
          <w:rFonts w:ascii="Times New Roman" w:hAnsi="Times New Roman" w:cs="Times New Roman"/>
          <w:sz w:val="24"/>
          <w:szCs w:val="24"/>
        </w:rPr>
        <w:t>», «</w:t>
      </w:r>
      <w:proofErr w:type="spellStart"/>
      <w:r w:rsidRPr="006169B0">
        <w:rPr>
          <w:rFonts w:ascii="Times New Roman" w:hAnsi="Times New Roman" w:cs="Times New Roman"/>
          <w:sz w:val="24"/>
          <w:szCs w:val="24"/>
        </w:rPr>
        <w:t>Девилон</w:t>
      </w:r>
      <w:proofErr w:type="spellEnd"/>
      <w:r w:rsidRPr="006169B0">
        <w:rPr>
          <w:rFonts w:ascii="Times New Roman" w:hAnsi="Times New Roman" w:cs="Times New Roman"/>
          <w:sz w:val="24"/>
          <w:szCs w:val="24"/>
        </w:rPr>
        <w:t>»;</w:t>
      </w:r>
      <w:proofErr w:type="gramEnd"/>
      <w:r w:rsidRPr="006169B0">
        <w:rPr>
          <w:rFonts w:ascii="Times New Roman" w:hAnsi="Times New Roman" w:cs="Times New Roman"/>
          <w:sz w:val="24"/>
          <w:szCs w:val="24"/>
        </w:rPr>
        <w:t xml:space="preserve"> поливинилхлоридная пленка на тканевой подоснове; пленочный материал на тканевой подоснове «</w:t>
      </w:r>
      <w:proofErr w:type="spellStart"/>
      <w:r w:rsidRPr="006169B0">
        <w:rPr>
          <w:rFonts w:ascii="Times New Roman" w:hAnsi="Times New Roman" w:cs="Times New Roman"/>
          <w:sz w:val="24"/>
          <w:szCs w:val="24"/>
        </w:rPr>
        <w:t>Тексоплен</w:t>
      </w:r>
      <w:proofErr w:type="spellEnd"/>
      <w:r w:rsidRPr="006169B0">
        <w:rPr>
          <w:rFonts w:ascii="Times New Roman" w:hAnsi="Times New Roman" w:cs="Times New Roman"/>
          <w:sz w:val="24"/>
          <w:szCs w:val="24"/>
        </w:rPr>
        <w:t xml:space="preserve">» с клеевым слоем; пленки поливинилхлоридные декоративные марок ПДО и с клеевым слоем; </w:t>
      </w:r>
      <w:proofErr w:type="spellStart"/>
      <w:r w:rsidRPr="006169B0">
        <w:rPr>
          <w:rFonts w:ascii="Times New Roman" w:hAnsi="Times New Roman" w:cs="Times New Roman"/>
          <w:sz w:val="24"/>
          <w:szCs w:val="24"/>
        </w:rPr>
        <w:t>бесподосновный</w:t>
      </w:r>
      <w:proofErr w:type="spellEnd"/>
      <w:r w:rsidRPr="006169B0">
        <w:rPr>
          <w:rFonts w:ascii="Times New Roman" w:hAnsi="Times New Roman" w:cs="Times New Roman"/>
          <w:sz w:val="24"/>
          <w:szCs w:val="24"/>
        </w:rPr>
        <w:t xml:space="preserve"> материал «</w:t>
      </w:r>
      <w:proofErr w:type="spellStart"/>
      <w:r w:rsidRPr="006169B0">
        <w:rPr>
          <w:rFonts w:ascii="Times New Roman" w:hAnsi="Times New Roman" w:cs="Times New Roman"/>
          <w:sz w:val="24"/>
          <w:szCs w:val="24"/>
        </w:rPr>
        <w:t>Винистен</w:t>
      </w:r>
      <w:proofErr w:type="spellEnd"/>
      <w:r w:rsidRPr="006169B0">
        <w:rPr>
          <w:rFonts w:ascii="Times New Roman" w:hAnsi="Times New Roman" w:cs="Times New Roman"/>
          <w:sz w:val="24"/>
          <w:szCs w:val="24"/>
        </w:rPr>
        <w:t>». Рулонные материалы для устройства полов подразделяют на линолеумы и ковровые изделия.</w:t>
      </w:r>
    </w:p>
    <w:p w:rsidR="00017769" w:rsidRPr="00017769" w:rsidRDefault="00017769" w:rsidP="00017769">
      <w:pPr>
        <w:rPr>
          <w:rFonts w:ascii="Times New Roman" w:hAnsi="Times New Roman" w:cs="Times New Roman"/>
          <w:sz w:val="24"/>
          <w:szCs w:val="24"/>
        </w:rPr>
      </w:pPr>
      <w:r w:rsidRPr="00C46AE3">
        <w:rPr>
          <w:rFonts w:ascii="Times New Roman" w:eastAsia="Times New Roman" w:hAnsi="Times New Roman" w:cs="Times New Roman"/>
          <w:color w:val="656565"/>
          <w:sz w:val="24"/>
          <w:szCs w:val="24"/>
          <w:lang w:eastAsia="ru-RU"/>
        </w:rPr>
        <w:t> </w:t>
      </w:r>
      <w:r>
        <w:rPr>
          <w:rFonts w:ascii="Times New Roman" w:hAnsi="Times New Roman" w:cs="Times New Roman"/>
          <w:sz w:val="28"/>
          <w:szCs w:val="28"/>
        </w:rPr>
        <w:t>Задание на дом:</w:t>
      </w:r>
      <w:r w:rsidRPr="003E0C0E">
        <w:rPr>
          <w:rFonts w:ascii="Times New Roman" w:hAnsi="Times New Roman" w:cs="Times New Roman"/>
          <w:sz w:val="24"/>
          <w:szCs w:val="24"/>
        </w:rPr>
        <w:t>1.</w:t>
      </w:r>
      <w:r>
        <w:rPr>
          <w:rFonts w:ascii="Times New Roman" w:hAnsi="Times New Roman" w:cs="Times New Roman"/>
          <w:sz w:val="28"/>
          <w:szCs w:val="28"/>
        </w:rPr>
        <w:t xml:space="preserve"> </w:t>
      </w:r>
      <w:r w:rsidRPr="00017769">
        <w:rPr>
          <w:rFonts w:ascii="Times New Roman" w:hAnsi="Times New Roman" w:cs="Times New Roman"/>
          <w:sz w:val="24"/>
          <w:szCs w:val="24"/>
        </w:rPr>
        <w:t xml:space="preserve">Написать </w:t>
      </w:r>
      <w:proofErr w:type="gramStart"/>
      <w:r w:rsidRPr="00017769">
        <w:rPr>
          <w:rFonts w:ascii="Times New Roman" w:hAnsi="Times New Roman" w:cs="Times New Roman"/>
          <w:sz w:val="24"/>
          <w:szCs w:val="24"/>
        </w:rPr>
        <w:t>конспект</w:t>
      </w:r>
      <w:proofErr w:type="gramEnd"/>
      <w:r w:rsidRPr="00017769">
        <w:rPr>
          <w:rFonts w:ascii="Times New Roman" w:hAnsi="Times New Roman" w:cs="Times New Roman"/>
          <w:sz w:val="24"/>
          <w:szCs w:val="24"/>
        </w:rPr>
        <w:t xml:space="preserve">. 2.По </w:t>
      </w:r>
      <w:proofErr w:type="gramStart"/>
      <w:r w:rsidRPr="00017769">
        <w:rPr>
          <w:rFonts w:ascii="Times New Roman" w:hAnsi="Times New Roman" w:cs="Times New Roman"/>
          <w:sz w:val="24"/>
          <w:szCs w:val="24"/>
        </w:rPr>
        <w:t>каким</w:t>
      </w:r>
      <w:proofErr w:type="gramEnd"/>
      <w:r w:rsidRPr="00017769">
        <w:rPr>
          <w:rFonts w:ascii="Times New Roman" w:hAnsi="Times New Roman" w:cs="Times New Roman"/>
          <w:sz w:val="24"/>
          <w:szCs w:val="24"/>
        </w:rPr>
        <w:t xml:space="preserve"> признакам подразделяют синтетические отделочные материалы? 2. Назовите основные группы синтетических отделочных материалов.</w:t>
      </w:r>
      <w:r>
        <w:rPr>
          <w:rFonts w:ascii="Times New Roman" w:hAnsi="Times New Roman" w:cs="Times New Roman"/>
          <w:sz w:val="24"/>
          <w:szCs w:val="24"/>
        </w:rPr>
        <w:t xml:space="preserve"> </w:t>
      </w:r>
      <w:r w:rsidRPr="00017769">
        <w:rPr>
          <w:rFonts w:ascii="Times New Roman" w:hAnsi="Times New Roman" w:cs="Times New Roman"/>
          <w:sz w:val="24"/>
          <w:szCs w:val="24"/>
        </w:rPr>
        <w:t>Область применения.</w:t>
      </w:r>
    </w:p>
    <w:p w:rsidR="00017769" w:rsidRPr="003E0C0E" w:rsidRDefault="00017769" w:rsidP="00017769">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 Ответы и выполненные задания отправлять на </w:t>
      </w:r>
      <w:proofErr w:type="spellStart"/>
      <w:r w:rsidRPr="00C46AE3">
        <w:rPr>
          <w:rFonts w:ascii="Times New Roman" w:hAnsi="Times New Roman" w:cs="Times New Roman"/>
          <w:color w:val="FF0000"/>
          <w:sz w:val="28"/>
          <w:szCs w:val="28"/>
        </w:rPr>
        <w:t>адрес:a</w:t>
      </w:r>
      <w:r w:rsidRPr="00C46AE3">
        <w:rPr>
          <w:rFonts w:ascii="Times New Roman" w:hAnsi="Times New Roman" w:cs="Times New Roman"/>
          <w:color w:val="FF0000"/>
          <w:sz w:val="28"/>
          <w:szCs w:val="28"/>
          <w:lang w:val="en-US"/>
        </w:rPr>
        <w:t>vgust</w:t>
      </w:r>
      <w:proofErr w:type="spellEnd"/>
      <w:r w:rsidRPr="00C46AE3">
        <w:rPr>
          <w:rFonts w:ascii="Times New Roman" w:hAnsi="Times New Roman" w:cs="Times New Roman"/>
          <w:color w:val="FF0000"/>
          <w:sz w:val="28"/>
          <w:szCs w:val="28"/>
        </w:rPr>
        <w:t>0408@</w:t>
      </w:r>
      <w:r w:rsidRPr="00C46AE3">
        <w:rPr>
          <w:rFonts w:ascii="Times New Roman" w:hAnsi="Times New Roman" w:cs="Times New Roman"/>
          <w:color w:val="FF0000"/>
          <w:sz w:val="28"/>
          <w:szCs w:val="28"/>
          <w:lang w:val="en-US"/>
        </w:rPr>
        <w:t>inbox</w:t>
      </w:r>
      <w:r w:rsidRPr="00C46AE3">
        <w:rPr>
          <w:rFonts w:ascii="Times New Roman" w:hAnsi="Times New Roman" w:cs="Times New Roman"/>
          <w:color w:val="FF0000"/>
          <w:sz w:val="28"/>
          <w:szCs w:val="28"/>
        </w:rPr>
        <w:t>.</w:t>
      </w:r>
      <w:proofErr w:type="spellStart"/>
      <w:r w:rsidRPr="00C46AE3">
        <w:rPr>
          <w:rFonts w:ascii="Times New Roman" w:hAnsi="Times New Roman" w:cs="Times New Roman"/>
          <w:color w:val="FF0000"/>
          <w:sz w:val="28"/>
          <w:szCs w:val="28"/>
          <w:lang w:val="en-US"/>
        </w:rPr>
        <w:t>ru</w:t>
      </w:r>
      <w:proofErr w:type="spellEnd"/>
      <w:r>
        <w:rPr>
          <w:rFonts w:ascii="Times New Roman" w:hAnsi="Times New Roman" w:cs="Times New Roman"/>
          <w:color w:val="FF0000"/>
          <w:sz w:val="28"/>
          <w:szCs w:val="28"/>
        </w:rPr>
        <w:t xml:space="preserve"> </w:t>
      </w:r>
    </w:p>
    <w:p w:rsidR="00017769" w:rsidRPr="006169B0" w:rsidRDefault="00017769" w:rsidP="00017769">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017769" w:rsidRPr="003E0C0E" w:rsidRDefault="00017769" w:rsidP="00D55D77">
      <w:pPr>
        <w:rPr>
          <w:rFonts w:ascii="Times New Roman" w:eastAsia="Times New Roman" w:hAnsi="Times New Roman" w:cs="Times New Roman"/>
          <w:sz w:val="24"/>
          <w:szCs w:val="24"/>
          <w:lang w:eastAsia="ru-RU"/>
        </w:rPr>
      </w:pPr>
      <w:r w:rsidRPr="003E0C0E">
        <w:rPr>
          <w:rFonts w:ascii="Times New Roman" w:eastAsia="Times New Roman" w:hAnsi="Times New Roman" w:cs="Times New Roman"/>
          <w:sz w:val="24"/>
          <w:szCs w:val="24"/>
          <w:lang w:eastAsia="ru-RU"/>
        </w:rPr>
        <w:t>1. Ю.Г. Барабанщиков «Строительные материалы и изделия: учебник для студентов учреждений сред. профессионального образования »</w:t>
      </w:r>
      <w:proofErr w:type="gramStart"/>
      <w:r w:rsidRPr="003E0C0E">
        <w:rPr>
          <w:rFonts w:ascii="Times New Roman" w:eastAsia="Times New Roman" w:hAnsi="Times New Roman" w:cs="Times New Roman"/>
          <w:sz w:val="24"/>
          <w:szCs w:val="24"/>
          <w:lang w:eastAsia="ru-RU"/>
        </w:rPr>
        <w:t>.М</w:t>
      </w:r>
      <w:proofErr w:type="gramEnd"/>
      <w:r w:rsidRPr="003E0C0E">
        <w:rPr>
          <w:rFonts w:ascii="Times New Roman" w:eastAsia="Times New Roman" w:hAnsi="Times New Roman" w:cs="Times New Roman"/>
          <w:sz w:val="24"/>
          <w:szCs w:val="24"/>
          <w:lang w:eastAsia="ru-RU"/>
        </w:rPr>
        <w:t>. 2018г.</w:t>
      </w:r>
    </w:p>
    <w:p w:rsidR="00D55D77" w:rsidRPr="006169B0" w:rsidRDefault="00D55D77" w:rsidP="00D55D77">
      <w:pPr>
        <w:rPr>
          <w:rFonts w:ascii="Times New Roman" w:hAnsi="Times New Roman" w:cs="Times New Roman"/>
          <w:sz w:val="24"/>
          <w:szCs w:val="24"/>
        </w:rPr>
      </w:pPr>
      <w:r w:rsidRPr="006169B0">
        <w:rPr>
          <w:rFonts w:ascii="Times New Roman" w:hAnsi="Times New Roman" w:cs="Times New Roman"/>
          <w:b/>
          <w:sz w:val="24"/>
          <w:szCs w:val="24"/>
        </w:rPr>
        <w:t xml:space="preserve">Контрольные </w:t>
      </w:r>
      <w:proofErr w:type="gramStart"/>
      <w:r w:rsidRPr="006169B0">
        <w:rPr>
          <w:rFonts w:ascii="Times New Roman" w:hAnsi="Times New Roman" w:cs="Times New Roman"/>
          <w:b/>
          <w:sz w:val="24"/>
          <w:szCs w:val="24"/>
        </w:rPr>
        <w:t>вопросы</w:t>
      </w:r>
      <w:proofErr w:type="gramEnd"/>
      <w:r w:rsidRPr="006169B0">
        <w:rPr>
          <w:rFonts w:ascii="Times New Roman" w:hAnsi="Times New Roman" w:cs="Times New Roman"/>
          <w:b/>
          <w:sz w:val="24"/>
          <w:szCs w:val="24"/>
        </w:rPr>
        <w:t>:</w:t>
      </w:r>
      <w:r w:rsidRPr="006169B0">
        <w:rPr>
          <w:sz w:val="24"/>
          <w:szCs w:val="24"/>
        </w:rPr>
        <w:t xml:space="preserve"> </w:t>
      </w:r>
      <w:r w:rsidRPr="006169B0">
        <w:rPr>
          <w:rFonts w:ascii="Times New Roman" w:hAnsi="Times New Roman" w:cs="Times New Roman"/>
          <w:sz w:val="24"/>
          <w:szCs w:val="24"/>
        </w:rPr>
        <w:t xml:space="preserve">1.По </w:t>
      </w:r>
      <w:proofErr w:type="gramStart"/>
      <w:r w:rsidRPr="006169B0">
        <w:rPr>
          <w:rFonts w:ascii="Times New Roman" w:hAnsi="Times New Roman" w:cs="Times New Roman"/>
          <w:sz w:val="24"/>
          <w:szCs w:val="24"/>
        </w:rPr>
        <w:t>каким</w:t>
      </w:r>
      <w:proofErr w:type="gramEnd"/>
      <w:r w:rsidRPr="006169B0">
        <w:rPr>
          <w:rFonts w:ascii="Times New Roman" w:hAnsi="Times New Roman" w:cs="Times New Roman"/>
          <w:sz w:val="24"/>
          <w:szCs w:val="24"/>
        </w:rPr>
        <w:t xml:space="preserve"> признакам подразделяют синтетические отделочные материалы? 2. Назовите основные группы синтетических отделочных материалов.</w:t>
      </w:r>
    </w:p>
    <w:p w:rsidR="00972B8F" w:rsidRPr="006169B0" w:rsidRDefault="00972B8F" w:rsidP="00D55D77">
      <w:pPr>
        <w:rPr>
          <w:rFonts w:ascii="Times New Roman" w:hAnsi="Times New Roman" w:cs="Times New Roman"/>
          <w:sz w:val="24"/>
          <w:szCs w:val="24"/>
        </w:rPr>
      </w:pPr>
    </w:p>
    <w:p w:rsidR="00972B8F" w:rsidRDefault="00972B8F" w:rsidP="00D55D77">
      <w:pPr>
        <w:rPr>
          <w:rFonts w:ascii="Times New Roman" w:hAnsi="Times New Roman" w:cs="Times New Roman"/>
          <w:b/>
          <w:sz w:val="28"/>
          <w:szCs w:val="28"/>
        </w:rPr>
      </w:pPr>
      <w:r w:rsidRPr="00972B8F">
        <w:rPr>
          <w:rFonts w:ascii="Times New Roman" w:hAnsi="Times New Roman" w:cs="Times New Roman"/>
          <w:sz w:val="28"/>
          <w:szCs w:val="28"/>
        </w:rPr>
        <w:lastRenderedPageBreak/>
        <w:t>33 час</w:t>
      </w:r>
      <w:r>
        <w:rPr>
          <w:rFonts w:ascii="Times New Roman" w:hAnsi="Times New Roman" w:cs="Times New Roman"/>
          <w:sz w:val="28"/>
          <w:szCs w:val="28"/>
        </w:rPr>
        <w:t xml:space="preserve">  </w:t>
      </w:r>
      <w:r w:rsidRPr="00972B8F">
        <w:rPr>
          <w:rFonts w:ascii="Times New Roman" w:hAnsi="Times New Roman" w:cs="Times New Roman"/>
          <w:b/>
          <w:sz w:val="28"/>
          <w:szCs w:val="28"/>
        </w:rPr>
        <w:t>Клеи мастики</w:t>
      </w:r>
      <w:r w:rsidR="00CD2F10">
        <w:rPr>
          <w:rFonts w:ascii="Times New Roman" w:hAnsi="Times New Roman" w:cs="Times New Roman"/>
          <w:b/>
          <w:sz w:val="28"/>
          <w:szCs w:val="28"/>
        </w:rPr>
        <w:t xml:space="preserve">             </w:t>
      </w:r>
    </w:p>
    <w:p w:rsidR="00CD2F10" w:rsidRPr="006169B0" w:rsidRDefault="00CD2F10" w:rsidP="00CD2F10">
      <w:pPr>
        <w:pStyle w:val="a3"/>
      </w:pPr>
      <w:r w:rsidRPr="003E0C0E">
        <w:rPr>
          <w:b/>
        </w:rPr>
        <w:t>Клеи и мастики</w:t>
      </w:r>
      <w:r w:rsidRPr="006169B0">
        <w:t xml:space="preserve"> на основе полимеров применяют для склеивания литых, слоистых и волокнистых материалов, а также элементов изделий и конструкций из различных строительных материалов (древесины, металлов, бетонов и др.). Особенно значение синтетических клеев в производстве клееных деревянных конструкций.</w:t>
      </w:r>
    </w:p>
    <w:p w:rsidR="00CD2F10" w:rsidRPr="006169B0" w:rsidRDefault="00CD2F10" w:rsidP="00CD2F10">
      <w:pPr>
        <w:pStyle w:val="a3"/>
      </w:pPr>
      <w:r w:rsidRPr="006169B0">
        <w:t xml:space="preserve">Клеи и мастики для крепления отделочных материалов и изделий представляют собой клейкие пастообразные композиции, состоящие из клеящей основы — полимеров, растворителей, пластифицирующих компонентов, наполнителей, </w:t>
      </w:r>
      <w:proofErr w:type="spellStart"/>
      <w:r w:rsidRPr="006169B0">
        <w:t>разжижителей</w:t>
      </w:r>
      <w:proofErr w:type="spellEnd"/>
      <w:r w:rsidRPr="006169B0">
        <w:t xml:space="preserve"> и в отдельных случаях отвердителей. Для крепления отделочных материалов и изделий клеи и мастики делят на две группы: первые — для приклеивания материалов покрытий полов и </w:t>
      </w:r>
      <w:proofErr w:type="spellStart"/>
      <w:r w:rsidRPr="006169B0">
        <w:t>погонажных</w:t>
      </w:r>
      <w:proofErr w:type="spellEnd"/>
      <w:r w:rsidRPr="006169B0">
        <w:t xml:space="preserve"> изделий и вторые — для крепления материалов при отделке стен, потолков и встроенной мебели. В зависимости от вида связующего различают клеи и мастики битумные, полимерные, каучуковые, нитроцеллюлозные и казеиновые. Для крепления рулонных, плиточных и листовых материалов к полам применяют битумные горячие и холодные мастики: битумно-каучуковую мастику, состоящую из битума, бензина, каолина и резинового клея; резинобитумную мастику </w:t>
      </w:r>
      <w:proofErr w:type="spellStart"/>
      <w:r w:rsidRPr="006169B0">
        <w:t>изол</w:t>
      </w:r>
      <w:proofErr w:type="spellEnd"/>
      <w:r w:rsidRPr="006169B0">
        <w:t xml:space="preserve">, состоящую из девулканизированной старой резины, битума, кумаронового полимера, бензина, </w:t>
      </w:r>
      <w:proofErr w:type="spellStart"/>
      <w:r w:rsidRPr="006169B0">
        <w:t>рубракса</w:t>
      </w:r>
      <w:proofErr w:type="spellEnd"/>
      <w:r w:rsidRPr="006169B0">
        <w:t xml:space="preserve">, канифоли, креозотового масла и асбеста и другие мастики. Битумные мастики, применяемые в холодном состоянии, перед употреблением в случае </w:t>
      </w:r>
      <w:proofErr w:type="spellStart"/>
      <w:r w:rsidRPr="006169B0">
        <w:t>загустевания</w:t>
      </w:r>
      <w:proofErr w:type="spellEnd"/>
      <w:r w:rsidRPr="006169B0">
        <w:t xml:space="preserve"> разбавляют бензином. Для крепления отделочных материалов для полов применяют также </w:t>
      </w:r>
      <w:proofErr w:type="spellStart"/>
      <w:r w:rsidRPr="006169B0">
        <w:t>дифенольную</w:t>
      </w:r>
      <w:proofErr w:type="spellEnd"/>
      <w:r w:rsidRPr="006169B0">
        <w:t xml:space="preserve"> мастику, состоящую из смолы, наполнителя и формалина; фенолоформальдегидную мастику — из фенолоформальдегидного полимера, керосинового контакта и мела; </w:t>
      </w:r>
      <w:proofErr w:type="spellStart"/>
      <w:r w:rsidRPr="006169B0">
        <w:t>коллоксилиновую</w:t>
      </w:r>
      <w:proofErr w:type="spellEnd"/>
      <w:r w:rsidRPr="006169B0">
        <w:t xml:space="preserve"> (нитроцеллюлозную) мастику — из обрезков </w:t>
      </w:r>
      <w:proofErr w:type="spellStart"/>
      <w:r w:rsidRPr="006169B0">
        <w:t>коллоксилинового</w:t>
      </w:r>
      <w:proofErr w:type="spellEnd"/>
      <w:r w:rsidRPr="006169B0">
        <w:t xml:space="preserve"> линолеума и ацетона; </w:t>
      </w:r>
      <w:proofErr w:type="spellStart"/>
      <w:r w:rsidRPr="006169B0">
        <w:t>казеиноцементную</w:t>
      </w:r>
      <w:proofErr w:type="spellEnd"/>
      <w:r w:rsidRPr="006169B0">
        <w:t xml:space="preserve"> мастику — из казеинового клея </w:t>
      </w:r>
      <w:proofErr w:type="gramStart"/>
      <w:r w:rsidRPr="006169B0">
        <w:t>ОБ</w:t>
      </w:r>
      <w:proofErr w:type="gramEnd"/>
      <w:r w:rsidRPr="006169B0">
        <w:t xml:space="preserve">, </w:t>
      </w:r>
      <w:proofErr w:type="gramStart"/>
      <w:r w:rsidRPr="006169B0">
        <w:t>портландцемента</w:t>
      </w:r>
      <w:proofErr w:type="gramEnd"/>
      <w:r w:rsidRPr="006169B0">
        <w:t xml:space="preserve"> и воды.</w:t>
      </w:r>
    </w:p>
    <w:p w:rsidR="00CD2F10" w:rsidRPr="006169B0" w:rsidRDefault="00CD2F10" w:rsidP="00CD2F10">
      <w:pPr>
        <w:pStyle w:val="a3"/>
      </w:pPr>
      <w:r w:rsidRPr="006169B0">
        <w:t xml:space="preserve">Для приклеивания поливинилхлоридного линолеума к бетонному основанию, цементной стяжке, дереву, древесностружечным и древесноволокнистым плитам используют кумаронокаучуковую мастику. Она представляет собой вязкую пастообразную массу, состоящую из </w:t>
      </w:r>
      <w:proofErr w:type="spellStart"/>
      <w:r w:rsidRPr="006169B0">
        <w:t>полихлорпренового</w:t>
      </w:r>
      <w:proofErr w:type="spellEnd"/>
      <w:r w:rsidRPr="006169B0">
        <w:t xml:space="preserve"> каучука, инден-кумароновой смолы, наполнителя и смеси растворителей. Мастика светлого тона имеет большую прочность склеивания.</w:t>
      </w:r>
    </w:p>
    <w:p w:rsidR="00CD2F10" w:rsidRPr="006169B0" w:rsidRDefault="00CD2F10" w:rsidP="00CD2F10">
      <w:pPr>
        <w:pStyle w:val="a3"/>
      </w:pPr>
      <w:r w:rsidRPr="006169B0">
        <w:t>Мастики для приклеивания отделочных материалов должны обладать хорошими адгезионными свойствами, быть устойчивы к действию температуры 50...60</w:t>
      </w:r>
      <w:proofErr w:type="gramStart"/>
      <w:r w:rsidRPr="006169B0">
        <w:t>°С</w:t>
      </w:r>
      <w:proofErr w:type="gramEnd"/>
      <w:r w:rsidRPr="006169B0">
        <w:t xml:space="preserve">, быть </w:t>
      </w:r>
      <w:proofErr w:type="spellStart"/>
      <w:r w:rsidRPr="006169B0">
        <w:t>удобонаносимыми</w:t>
      </w:r>
      <w:proofErr w:type="spellEnd"/>
      <w:r w:rsidRPr="006169B0">
        <w:t xml:space="preserve"> и легко распределяться слоем толщиной 0,3...0,5 мм (для битумных до 1 мм). Мастики должны быть </w:t>
      </w:r>
      <w:proofErr w:type="spellStart"/>
      <w:r w:rsidRPr="006169B0">
        <w:t>биостойкими</w:t>
      </w:r>
      <w:proofErr w:type="spellEnd"/>
      <w:r w:rsidRPr="006169B0">
        <w:t>, однородными, без запаха.</w:t>
      </w:r>
    </w:p>
    <w:p w:rsidR="00CD2F10" w:rsidRPr="006169B0" w:rsidRDefault="00CD2F10" w:rsidP="00CD2F10">
      <w:pPr>
        <w:pStyle w:val="a3"/>
      </w:pPr>
      <w:proofErr w:type="gramStart"/>
      <w:r w:rsidRPr="006169B0">
        <w:t>Для крепления рулонных листовых и плиточных материалов для потолков, стен и встроенной мебели применяют различные клеи и мастики: 1) клей К-17 (мочевиноформальдегидный), состоящий из мочевиноформальдегидного полимера древесной муки и отвердителя — щавелевой кислоты, а также клей ФР-12 (</w:t>
      </w:r>
      <w:proofErr w:type="spellStart"/>
      <w:r w:rsidRPr="006169B0">
        <w:t>фенолорезольный</w:t>
      </w:r>
      <w:proofErr w:type="spellEnd"/>
      <w:r w:rsidRPr="006169B0">
        <w:t xml:space="preserve">), состоящий из фенолоформальдегидного резольного полимера и отвердителя — </w:t>
      </w:r>
      <w:proofErr w:type="spellStart"/>
      <w:r w:rsidRPr="006169B0">
        <w:t>бензосульфокислоты</w:t>
      </w:r>
      <w:proofErr w:type="spellEnd"/>
      <w:r w:rsidRPr="006169B0">
        <w:t>, — для приклеивания декоративного бумажного слоистого пластика, древесноволокнистых и древесностружечных плит по дереву;</w:t>
      </w:r>
      <w:proofErr w:type="gramEnd"/>
      <w:r w:rsidRPr="006169B0">
        <w:t xml:space="preserve"> 2) кумароновая мастика, состоящая из кумаронового полимера, сольвента, </w:t>
      </w:r>
      <w:proofErr w:type="spellStart"/>
      <w:r w:rsidRPr="006169B0">
        <w:t>дибутилфталата</w:t>
      </w:r>
      <w:proofErr w:type="spellEnd"/>
      <w:r w:rsidRPr="006169B0">
        <w:t xml:space="preserve"> и известняковой муки, — для приклеивания древесноволокнистых, древесностружечных плит по бетону и штукатурке, а также полистирольных плиток и линкруста по бетону, штукатурке и дереву; 3) канифольная мастика, состоящая из канифоли, денатурированного спирта, олифы </w:t>
      </w:r>
      <w:proofErr w:type="spellStart"/>
      <w:r w:rsidRPr="006169B0">
        <w:t>оксоль</w:t>
      </w:r>
      <w:proofErr w:type="spellEnd"/>
      <w:r w:rsidRPr="006169B0">
        <w:t xml:space="preserve"> и известняковой муки, — для приклеивания </w:t>
      </w:r>
      <w:r w:rsidRPr="006169B0">
        <w:lastRenderedPageBreak/>
        <w:t xml:space="preserve">древесностружечных, древесноволокнистых плит, </w:t>
      </w:r>
      <w:proofErr w:type="spellStart"/>
      <w:r w:rsidRPr="006169B0">
        <w:t>бакелизированной</w:t>
      </w:r>
      <w:proofErr w:type="spellEnd"/>
      <w:r w:rsidRPr="006169B0">
        <w:t xml:space="preserve"> фанеры, полистирольных плиток и линкруста по дереву, бетону и штукатурке.</w:t>
      </w:r>
    </w:p>
    <w:p w:rsidR="00CD2F10" w:rsidRPr="006169B0" w:rsidRDefault="00CD2F10" w:rsidP="00CD2F10">
      <w:pPr>
        <w:pStyle w:val="a3"/>
      </w:pPr>
      <w:r w:rsidRPr="006169B0">
        <w:t xml:space="preserve">Клеи и мастики приклеивают рулонные листовые и плиточные материалы без </w:t>
      </w:r>
      <w:proofErr w:type="spellStart"/>
      <w:r w:rsidRPr="006169B0">
        <w:t>пригруза</w:t>
      </w:r>
      <w:proofErr w:type="spellEnd"/>
      <w:r w:rsidRPr="006169B0">
        <w:t>.</w:t>
      </w:r>
    </w:p>
    <w:p w:rsidR="00CD2F10" w:rsidRPr="006169B0" w:rsidRDefault="00CD2F10" w:rsidP="00CD2F10">
      <w:pPr>
        <w:pStyle w:val="a3"/>
      </w:pPr>
      <w:r w:rsidRPr="006169B0">
        <w:t xml:space="preserve">Клеи для строительных конструкций представляют собой композиции из каучуков, различного рода модифицирующих добавок, наполнителей, растворителей и отвердителей. Такие клеи используют для склеивания асбестоцементных и других цементно-бетонных материалов, алюминиевых сплавов, черных металлов и </w:t>
      </w:r>
      <w:proofErr w:type="gramStart"/>
      <w:r w:rsidRPr="006169B0">
        <w:t>древесины</w:t>
      </w:r>
      <w:proofErr w:type="gramEnd"/>
      <w:r w:rsidRPr="006169B0">
        <w:t xml:space="preserve"> как между собой, так и с пенопластами и </w:t>
      </w:r>
      <w:proofErr w:type="spellStart"/>
      <w:r w:rsidRPr="006169B0">
        <w:t>сотопластами</w:t>
      </w:r>
      <w:proofErr w:type="spellEnd"/>
      <w:r w:rsidRPr="006169B0">
        <w:t xml:space="preserve"> в трехслойных и других конструкциях.</w:t>
      </w:r>
    </w:p>
    <w:p w:rsidR="00CD2F10" w:rsidRPr="006169B0" w:rsidRDefault="00CD2F10" w:rsidP="00CD2F10">
      <w:pPr>
        <w:pStyle w:val="a3"/>
      </w:pPr>
      <w:r w:rsidRPr="006169B0">
        <w:t xml:space="preserve">В зависимости от методов применения клеи для строительных конструкций делят на три вида: клеи холодного (при температуре 16...30°С), теплого (при температуре 40...90°С) и горячего отверждения (при температуре 100...160°С). По виду связующего — </w:t>
      </w:r>
      <w:proofErr w:type="gramStart"/>
      <w:r w:rsidRPr="006169B0">
        <w:t>фенольные</w:t>
      </w:r>
      <w:proofErr w:type="gramEnd"/>
      <w:r w:rsidRPr="006169B0">
        <w:t>, эпоксидные, каучуковые, мочевинные и полиэфирные. Могут использоваться также и модифицированные системы на основе указанных клеев.</w:t>
      </w:r>
    </w:p>
    <w:p w:rsidR="00CD2F10" w:rsidRPr="006169B0" w:rsidRDefault="00CD2F10" w:rsidP="00CD2F10">
      <w:pPr>
        <w:pStyle w:val="a3"/>
      </w:pPr>
      <w:r w:rsidRPr="006169B0">
        <w:t>Эпоксидный клей холодного и теплого отверждения, состоящий из эпоксидного полимера, модификатора, отвердителя и наполнителя, используют для склеивания асбестоцементных и цементно-бетонных материалов, алюминия и других материалов, а эпоксидный клей горячего отверждения — для склеивания различных материалов, так как он обладает значительной адгезией, малой усадкой и высокой прочностью.</w:t>
      </w:r>
    </w:p>
    <w:p w:rsidR="00CD2F10" w:rsidRPr="006169B0" w:rsidRDefault="00CD2F10" w:rsidP="00CD2F10">
      <w:pPr>
        <w:pStyle w:val="a3"/>
      </w:pPr>
      <w:r w:rsidRPr="006169B0">
        <w:t xml:space="preserve">Каучуковый клей, в состав которого входят каучук, модификатор и вулканизатор, применяют для склеивания алюминия с сотами из древесноволокнистых плит пенопластами. Он обладает значительной адгезией и прочностью и очень малым </w:t>
      </w:r>
      <w:proofErr w:type="spellStart"/>
      <w:r w:rsidRPr="006169B0">
        <w:t>водопоглощением</w:t>
      </w:r>
      <w:proofErr w:type="spellEnd"/>
      <w:r w:rsidRPr="006169B0">
        <w:t>.</w:t>
      </w:r>
    </w:p>
    <w:p w:rsidR="00CD2F10" w:rsidRPr="006169B0" w:rsidRDefault="00CD2F10" w:rsidP="00CD2F10">
      <w:pPr>
        <w:pStyle w:val="a3"/>
      </w:pPr>
      <w:r w:rsidRPr="006169B0">
        <w:t xml:space="preserve">В качестве грунтов при склеивании строительных конструкций используют: </w:t>
      </w:r>
      <w:proofErr w:type="spellStart"/>
      <w:r w:rsidRPr="006169B0">
        <w:t>полиметилметакрилатный</w:t>
      </w:r>
      <w:proofErr w:type="spellEnd"/>
      <w:r w:rsidRPr="006169B0">
        <w:t xml:space="preserve"> состав, состоящий из полиметилметакрилата, метилметакрилата, растворителя и отвердителя, </w:t>
      </w:r>
      <w:proofErr w:type="spellStart"/>
      <w:r w:rsidRPr="006169B0">
        <w:t>винильно</w:t>
      </w:r>
      <w:proofErr w:type="spellEnd"/>
      <w:r w:rsidRPr="006169B0">
        <w:t>-фенольный грунт — из поливинилхлорида, фенолоформальдегидного полимера и растворителя.</w:t>
      </w:r>
    </w:p>
    <w:p w:rsidR="00CD2F10" w:rsidRPr="006169B0" w:rsidRDefault="00CD2F10" w:rsidP="00CD2F10">
      <w:pPr>
        <w:pStyle w:val="a3"/>
      </w:pPr>
      <w:r w:rsidRPr="006169B0">
        <w:t>Клеевые соединения строительных конструкций обеспечивают необходимую прочность при температурах от —30 до +60°С.</w:t>
      </w:r>
    </w:p>
    <w:p w:rsidR="00CD2F10" w:rsidRPr="006169B0" w:rsidRDefault="00CD2F10" w:rsidP="00CD2F10">
      <w:pPr>
        <w:pStyle w:val="a3"/>
      </w:pPr>
      <w:r w:rsidRPr="006169B0">
        <w:t>Герметизирующие материалы (герметики) производят в виде паст (мастик), эластичных прокладок и лент. Их применяют для заделки швов между элементами сборных конструкций (панелями, блоками стен), швов между деталями бетона, металла, керамики, стекла и т. п. Они должны обеспечить герметичность, необходимую для восприятия температурных и усадочных деформаций и не допускать проникновение влаги через швы.</w:t>
      </w:r>
    </w:p>
    <w:p w:rsidR="00CD2F10" w:rsidRPr="006169B0" w:rsidRDefault="00CD2F10" w:rsidP="00CD2F10">
      <w:pPr>
        <w:pStyle w:val="a3"/>
      </w:pPr>
      <w:r w:rsidRPr="006169B0">
        <w:t xml:space="preserve">Мастичные герметизирующие материалы получают на основе полиизобутилена, </w:t>
      </w:r>
      <w:proofErr w:type="spellStart"/>
      <w:r w:rsidRPr="006169B0">
        <w:t>тиоколовых</w:t>
      </w:r>
      <w:proofErr w:type="spellEnd"/>
      <w:r w:rsidRPr="006169B0">
        <w:t xml:space="preserve"> и силиконовых каучуков.</w:t>
      </w:r>
    </w:p>
    <w:p w:rsidR="00CD2F10" w:rsidRPr="006169B0" w:rsidRDefault="00CD2F10" w:rsidP="00CD2F10">
      <w:pPr>
        <w:pStyle w:val="a3"/>
      </w:pPr>
      <w:r w:rsidRPr="006169B0">
        <w:t xml:space="preserve">Полиизобутиленовую строительную мастику УМС-50 получают из полиизобутилена, </w:t>
      </w:r>
      <w:proofErr w:type="spellStart"/>
      <w:r w:rsidRPr="006169B0">
        <w:t>мягчителя</w:t>
      </w:r>
      <w:proofErr w:type="spellEnd"/>
      <w:r w:rsidRPr="006169B0">
        <w:t xml:space="preserve"> (нейтральное масло) и тонкодисперсного наполнителя в виде мела, известняка и др. Полиизобутиленовую мастику производят марок УМ-20, УМ-40, УМ-50 (цифры указывают низший предел температуры применения). Строительную мастику выпускают различного цвета в зависимости от вводимого пигмента.</w:t>
      </w:r>
    </w:p>
    <w:p w:rsidR="00CD2F10" w:rsidRPr="006169B0" w:rsidRDefault="00CD2F10" w:rsidP="00CD2F10">
      <w:pPr>
        <w:pStyle w:val="a3"/>
      </w:pPr>
      <w:r w:rsidRPr="006169B0">
        <w:lastRenderedPageBreak/>
        <w:t xml:space="preserve">Герметизирующую мастику полиэфир применяют для герметизации наружных стыков панелей крупнопанельных зданий. Это двухкомпонентная </w:t>
      </w:r>
      <w:proofErr w:type="spellStart"/>
      <w:r w:rsidRPr="006169B0">
        <w:t>самовулканизирующая</w:t>
      </w:r>
      <w:proofErr w:type="spellEnd"/>
      <w:r w:rsidRPr="006169B0">
        <w:t xml:space="preserve"> мастика, состоящая из полиэфирных смол с наполнителями. Нанесение мастики осуществляется из пистолетов и </w:t>
      </w:r>
      <w:proofErr w:type="spellStart"/>
      <w:r w:rsidRPr="006169B0">
        <w:t>пневмопистолетов</w:t>
      </w:r>
      <w:proofErr w:type="spellEnd"/>
      <w:r w:rsidRPr="006169B0">
        <w:t>.</w:t>
      </w:r>
    </w:p>
    <w:p w:rsidR="00CD2F10" w:rsidRPr="006169B0" w:rsidRDefault="00CD2F10" w:rsidP="00CD2F10">
      <w:pPr>
        <w:pStyle w:val="a3"/>
      </w:pPr>
      <w:r w:rsidRPr="006169B0">
        <w:t xml:space="preserve">Для уплотнения стыков конструкций крупнопанельных зданий применяют также полиизобутиленовую мастику УМС-50, представляющую </w:t>
      </w:r>
      <w:proofErr w:type="spellStart"/>
      <w:r w:rsidRPr="006169B0">
        <w:t>густовязкую</w:t>
      </w:r>
      <w:proofErr w:type="spellEnd"/>
      <w:r w:rsidRPr="006169B0">
        <w:t xml:space="preserve"> однородную нетвердеющую массу от светло-серого до коричневого цвета, с пределом прочности на разрыв 7 кПа, относительным удлинением до 10%, </w:t>
      </w:r>
      <w:proofErr w:type="spellStart"/>
      <w:r w:rsidRPr="006169B0">
        <w:t>водопоглощением</w:t>
      </w:r>
      <w:proofErr w:type="spellEnd"/>
      <w:r w:rsidRPr="006169B0">
        <w:t xml:space="preserve"> 0,8% и теплостойкостью не ниже 70°С.</w:t>
      </w:r>
    </w:p>
    <w:p w:rsidR="00CD2F10" w:rsidRPr="003E0C0E" w:rsidRDefault="00CD2F10" w:rsidP="003E0C0E">
      <w:pPr>
        <w:pStyle w:val="a3"/>
      </w:pPr>
      <w:r w:rsidRPr="006169B0">
        <w:t xml:space="preserve">Стыки крупнопанельных зданий заделывают также герметизирующими прокладками — </w:t>
      </w:r>
      <w:proofErr w:type="spellStart"/>
      <w:r w:rsidRPr="006169B0">
        <w:t>гернитом</w:t>
      </w:r>
      <w:proofErr w:type="spellEnd"/>
      <w:r w:rsidRPr="006169B0">
        <w:t xml:space="preserve"> и герметикой ЦПЛ-2. </w:t>
      </w:r>
      <w:proofErr w:type="spellStart"/>
      <w:r w:rsidRPr="006169B0">
        <w:t>Гернит</w:t>
      </w:r>
      <w:proofErr w:type="spellEnd"/>
      <w:r w:rsidRPr="006169B0">
        <w:t xml:space="preserve"> представляет собой пористый резиновый шнур с плотной наружной оболочкой диаметром 20...60 мм. Изготовляют его на основе полихлоропренового каучука с добавлением значительного количества наполнителей, </w:t>
      </w:r>
      <w:proofErr w:type="spellStart"/>
      <w:r w:rsidRPr="006169B0">
        <w:t>мягчителен</w:t>
      </w:r>
      <w:proofErr w:type="spellEnd"/>
      <w:r w:rsidRPr="006169B0">
        <w:t xml:space="preserve"> и вулканизирующих агентов. Производство герметика ЦПЛ-2 осуществляется на основе бутилкаучука. Применяют его для герметизации стыков бетонных конструкций, не подверженных деструкции под действием влаги, кислот и щелочей. По адгезионной и когезионной прочности он значительно превосходит </w:t>
      </w:r>
      <w:proofErr w:type="spellStart"/>
      <w:r w:rsidRPr="006169B0">
        <w:t>тиоколовые</w:t>
      </w:r>
      <w:proofErr w:type="spellEnd"/>
      <w:r w:rsidRPr="006169B0">
        <w:t xml:space="preserve"> и силиконовые герметики. </w:t>
      </w:r>
      <w:proofErr w:type="spellStart"/>
      <w:r w:rsidRPr="006169B0">
        <w:t>Тиоколовые</w:t>
      </w:r>
      <w:proofErr w:type="spellEnd"/>
      <w:r w:rsidRPr="006169B0">
        <w:t xml:space="preserve"> мастики приготовляют непосредственно перед началом работ путем смешения </w:t>
      </w:r>
      <w:proofErr w:type="spellStart"/>
      <w:r w:rsidRPr="006169B0">
        <w:t>тиоколовой</w:t>
      </w:r>
      <w:proofErr w:type="spellEnd"/>
      <w:r w:rsidRPr="006169B0">
        <w:t xml:space="preserve"> пасты, вулканизирующей добавки, ускорителя вулканизации и </w:t>
      </w:r>
      <w:proofErr w:type="spellStart"/>
      <w:r w:rsidRPr="006169B0">
        <w:t>разжижителя</w:t>
      </w:r>
      <w:proofErr w:type="spellEnd"/>
      <w:r w:rsidRPr="006169B0">
        <w:t>. Нанесенная в шов паста в результате вулканизации отвердевает и приобретает эластичность, хорошо уплотняя стыки между конструкциями.</w:t>
      </w:r>
    </w:p>
    <w:p w:rsidR="00972B8F" w:rsidRPr="006169B0" w:rsidRDefault="00972B8F" w:rsidP="00D55D77">
      <w:pPr>
        <w:rPr>
          <w:rFonts w:ascii="Times New Roman" w:hAnsi="Times New Roman" w:cs="Times New Roman"/>
          <w:sz w:val="24"/>
          <w:szCs w:val="24"/>
        </w:rPr>
      </w:pPr>
      <w:r w:rsidRPr="006169B0">
        <w:rPr>
          <w:rFonts w:ascii="Times New Roman" w:hAnsi="Times New Roman" w:cs="Times New Roman"/>
          <w:sz w:val="24"/>
          <w:szCs w:val="24"/>
        </w:rPr>
        <w:t xml:space="preserve">Синтетические лаки, краски, эмали и мастики — это </w:t>
      </w:r>
      <w:proofErr w:type="spellStart"/>
      <w:r w:rsidRPr="006169B0">
        <w:rPr>
          <w:rFonts w:ascii="Times New Roman" w:hAnsi="Times New Roman" w:cs="Times New Roman"/>
          <w:sz w:val="24"/>
          <w:szCs w:val="24"/>
        </w:rPr>
        <w:t>вязкопластичные</w:t>
      </w:r>
      <w:proofErr w:type="spellEnd"/>
      <w:r w:rsidRPr="006169B0">
        <w:rPr>
          <w:rFonts w:ascii="Times New Roman" w:hAnsi="Times New Roman" w:cs="Times New Roman"/>
          <w:sz w:val="24"/>
          <w:szCs w:val="24"/>
        </w:rPr>
        <w:t xml:space="preserve"> отделочные материалы, имеющие общее название лакокрасочные материалы, выпускаемые </w:t>
      </w:r>
      <w:proofErr w:type="gramStart"/>
      <w:r w:rsidRPr="006169B0">
        <w:rPr>
          <w:rFonts w:ascii="Times New Roman" w:hAnsi="Times New Roman" w:cs="Times New Roman"/>
          <w:sz w:val="24"/>
          <w:szCs w:val="24"/>
        </w:rPr>
        <w:t>готовыми</w:t>
      </w:r>
      <w:proofErr w:type="gramEnd"/>
      <w:r w:rsidRPr="006169B0">
        <w:rPr>
          <w:rFonts w:ascii="Times New Roman" w:hAnsi="Times New Roman" w:cs="Times New Roman"/>
          <w:sz w:val="24"/>
          <w:szCs w:val="24"/>
        </w:rPr>
        <w:t xml:space="preserve"> к употреблению.</w:t>
      </w:r>
    </w:p>
    <w:p w:rsidR="00972B8F" w:rsidRPr="006169B0" w:rsidRDefault="00972B8F" w:rsidP="00D55D77">
      <w:pPr>
        <w:rPr>
          <w:rFonts w:ascii="Times New Roman" w:hAnsi="Times New Roman" w:cs="Times New Roman"/>
          <w:sz w:val="24"/>
          <w:szCs w:val="24"/>
        </w:rPr>
      </w:pPr>
      <w:r w:rsidRPr="006169B0">
        <w:rPr>
          <w:rFonts w:ascii="Times New Roman" w:hAnsi="Times New Roman" w:cs="Times New Roman"/>
          <w:sz w:val="24"/>
          <w:szCs w:val="24"/>
        </w:rPr>
        <w:t xml:space="preserve">В зависимости от основного синтетического связующего лакокрасочные материалы подразделяют на: окрасочные составы — акриловые, </w:t>
      </w:r>
      <w:proofErr w:type="spellStart"/>
      <w:r w:rsidRPr="006169B0">
        <w:rPr>
          <w:rFonts w:ascii="Times New Roman" w:hAnsi="Times New Roman" w:cs="Times New Roman"/>
          <w:sz w:val="24"/>
          <w:szCs w:val="24"/>
        </w:rPr>
        <w:t>алкидностирольные</w:t>
      </w:r>
      <w:proofErr w:type="spellEnd"/>
      <w:r w:rsidRPr="006169B0">
        <w:rPr>
          <w:rFonts w:ascii="Times New Roman" w:hAnsi="Times New Roman" w:cs="Times New Roman"/>
          <w:sz w:val="24"/>
          <w:szCs w:val="24"/>
        </w:rPr>
        <w:t xml:space="preserve">, </w:t>
      </w:r>
      <w:proofErr w:type="spellStart"/>
      <w:r w:rsidRPr="006169B0">
        <w:rPr>
          <w:rFonts w:ascii="Times New Roman" w:hAnsi="Times New Roman" w:cs="Times New Roman"/>
          <w:sz w:val="24"/>
          <w:szCs w:val="24"/>
        </w:rPr>
        <w:t>стиролбутадиеновые</w:t>
      </w:r>
      <w:proofErr w:type="spellEnd"/>
      <w:r w:rsidRPr="006169B0">
        <w:rPr>
          <w:rFonts w:ascii="Times New Roman" w:hAnsi="Times New Roman" w:cs="Times New Roman"/>
          <w:sz w:val="24"/>
          <w:szCs w:val="24"/>
        </w:rPr>
        <w:t xml:space="preserve">, полистирольные, </w:t>
      </w:r>
      <w:proofErr w:type="spellStart"/>
      <w:r w:rsidRPr="006169B0">
        <w:rPr>
          <w:rFonts w:ascii="Times New Roman" w:hAnsi="Times New Roman" w:cs="Times New Roman"/>
          <w:sz w:val="24"/>
          <w:szCs w:val="24"/>
        </w:rPr>
        <w:t>цементноперхлорвиниловые</w:t>
      </w:r>
      <w:proofErr w:type="spellEnd"/>
      <w:r w:rsidRPr="006169B0">
        <w:rPr>
          <w:rFonts w:ascii="Times New Roman" w:hAnsi="Times New Roman" w:cs="Times New Roman"/>
          <w:sz w:val="24"/>
          <w:szCs w:val="24"/>
        </w:rPr>
        <w:t xml:space="preserve"> и др.; эмали — алкидно-стирольные, глифталевые, нитроцеллюлозные, пентафталевые и </w:t>
      </w:r>
      <w:proofErr w:type="spellStart"/>
      <w:proofErr w:type="gramStart"/>
      <w:r w:rsidRPr="006169B0">
        <w:rPr>
          <w:rFonts w:ascii="Times New Roman" w:hAnsi="Times New Roman" w:cs="Times New Roman"/>
          <w:sz w:val="24"/>
          <w:szCs w:val="24"/>
        </w:rPr>
        <w:t>др</w:t>
      </w:r>
      <w:proofErr w:type="spellEnd"/>
      <w:proofErr w:type="gramEnd"/>
      <w:r w:rsidRPr="006169B0">
        <w:rPr>
          <w:rFonts w:ascii="Times New Roman" w:hAnsi="Times New Roman" w:cs="Times New Roman"/>
          <w:sz w:val="24"/>
          <w:szCs w:val="24"/>
        </w:rPr>
        <w:t xml:space="preserve">; лаки — </w:t>
      </w:r>
      <w:proofErr w:type="spellStart"/>
      <w:r w:rsidRPr="006169B0">
        <w:rPr>
          <w:rFonts w:ascii="Times New Roman" w:hAnsi="Times New Roman" w:cs="Times New Roman"/>
          <w:sz w:val="24"/>
          <w:szCs w:val="24"/>
        </w:rPr>
        <w:t>масляно</w:t>
      </w:r>
      <w:proofErr w:type="spellEnd"/>
      <w:r w:rsidRPr="006169B0">
        <w:rPr>
          <w:rFonts w:ascii="Times New Roman" w:hAnsi="Times New Roman" w:cs="Times New Roman"/>
          <w:sz w:val="24"/>
          <w:szCs w:val="24"/>
        </w:rPr>
        <w:t xml:space="preserve">-смоляные, пентафталевые, целлюлозные и др.; мастики клеящие — </w:t>
      </w:r>
      <w:proofErr w:type="spellStart"/>
      <w:r w:rsidRPr="006169B0">
        <w:rPr>
          <w:rFonts w:ascii="Times New Roman" w:hAnsi="Times New Roman" w:cs="Times New Roman"/>
          <w:sz w:val="24"/>
          <w:szCs w:val="24"/>
        </w:rPr>
        <w:t>нейрито</w:t>
      </w:r>
      <w:proofErr w:type="spellEnd"/>
      <w:r w:rsidRPr="006169B0">
        <w:rPr>
          <w:rFonts w:ascii="Times New Roman" w:hAnsi="Times New Roman" w:cs="Times New Roman"/>
          <w:sz w:val="24"/>
          <w:szCs w:val="24"/>
        </w:rPr>
        <w:t xml:space="preserve">-каучуковые, </w:t>
      </w:r>
      <w:proofErr w:type="spellStart"/>
      <w:r w:rsidRPr="006169B0">
        <w:rPr>
          <w:rFonts w:ascii="Times New Roman" w:hAnsi="Times New Roman" w:cs="Times New Roman"/>
          <w:sz w:val="24"/>
          <w:szCs w:val="24"/>
        </w:rPr>
        <w:t>стирольно</w:t>
      </w:r>
      <w:proofErr w:type="spellEnd"/>
      <w:r w:rsidRPr="006169B0">
        <w:rPr>
          <w:rFonts w:ascii="Times New Roman" w:hAnsi="Times New Roman" w:cs="Times New Roman"/>
          <w:sz w:val="24"/>
          <w:szCs w:val="24"/>
        </w:rPr>
        <w:t xml:space="preserve">-бутадиеновые, </w:t>
      </w:r>
      <w:proofErr w:type="spellStart"/>
      <w:r w:rsidRPr="006169B0">
        <w:rPr>
          <w:rFonts w:ascii="Times New Roman" w:hAnsi="Times New Roman" w:cs="Times New Roman"/>
          <w:sz w:val="24"/>
          <w:szCs w:val="24"/>
        </w:rPr>
        <w:t>латексно</w:t>
      </w:r>
      <w:proofErr w:type="spellEnd"/>
      <w:r w:rsidRPr="006169B0">
        <w:rPr>
          <w:rFonts w:ascii="Times New Roman" w:hAnsi="Times New Roman" w:cs="Times New Roman"/>
          <w:sz w:val="24"/>
          <w:szCs w:val="24"/>
        </w:rPr>
        <w:t>-битумные, полимерцементные и др.; мастики для бесшовных полов — поливинилацетатные, полиэфирные, эпоксидные, полиуретановые, фурановые и др</w:t>
      </w:r>
      <w:r w:rsidR="00B8705A" w:rsidRPr="006169B0">
        <w:rPr>
          <w:rFonts w:ascii="Times New Roman" w:hAnsi="Times New Roman" w:cs="Times New Roman"/>
          <w:sz w:val="24"/>
          <w:szCs w:val="24"/>
        </w:rPr>
        <w:t>.</w:t>
      </w:r>
    </w:p>
    <w:p w:rsidR="003E0C0E" w:rsidRPr="00017769" w:rsidRDefault="003E0C0E" w:rsidP="003E0C0E">
      <w:pPr>
        <w:rPr>
          <w:rFonts w:ascii="Times New Roman" w:hAnsi="Times New Roman" w:cs="Times New Roman"/>
          <w:sz w:val="24"/>
          <w:szCs w:val="24"/>
        </w:rPr>
      </w:pPr>
      <w:r w:rsidRPr="00C46AE3">
        <w:rPr>
          <w:rFonts w:ascii="Times New Roman" w:eastAsia="Times New Roman" w:hAnsi="Times New Roman" w:cs="Times New Roman"/>
          <w:color w:val="656565"/>
          <w:sz w:val="24"/>
          <w:szCs w:val="24"/>
          <w:lang w:eastAsia="ru-RU"/>
        </w:rPr>
        <w:t> </w:t>
      </w:r>
      <w:r>
        <w:rPr>
          <w:rFonts w:ascii="Times New Roman" w:hAnsi="Times New Roman" w:cs="Times New Roman"/>
          <w:sz w:val="28"/>
          <w:szCs w:val="28"/>
        </w:rPr>
        <w:t>Задание на дом:</w:t>
      </w:r>
      <w:r w:rsidRPr="003E0C0E">
        <w:rPr>
          <w:rFonts w:ascii="Times New Roman" w:hAnsi="Times New Roman" w:cs="Times New Roman"/>
          <w:sz w:val="24"/>
          <w:szCs w:val="24"/>
        </w:rPr>
        <w:t>1.</w:t>
      </w:r>
      <w:r>
        <w:rPr>
          <w:rFonts w:ascii="Times New Roman" w:hAnsi="Times New Roman" w:cs="Times New Roman"/>
          <w:sz w:val="28"/>
          <w:szCs w:val="28"/>
        </w:rPr>
        <w:t xml:space="preserve"> </w:t>
      </w:r>
      <w:r w:rsidRPr="00017769">
        <w:rPr>
          <w:rFonts w:ascii="Times New Roman" w:hAnsi="Times New Roman" w:cs="Times New Roman"/>
          <w:sz w:val="24"/>
          <w:szCs w:val="24"/>
        </w:rPr>
        <w:t>Написать конспект. 2.</w:t>
      </w:r>
      <w:r>
        <w:rPr>
          <w:rFonts w:ascii="Times New Roman" w:hAnsi="Times New Roman" w:cs="Times New Roman"/>
          <w:sz w:val="24"/>
          <w:szCs w:val="24"/>
        </w:rPr>
        <w:t>Знать классификацию клеев и мастик. 2</w:t>
      </w:r>
      <w:r w:rsidRPr="00017769">
        <w:rPr>
          <w:rFonts w:ascii="Times New Roman" w:hAnsi="Times New Roman" w:cs="Times New Roman"/>
          <w:sz w:val="24"/>
          <w:szCs w:val="24"/>
        </w:rPr>
        <w:t>.</w:t>
      </w:r>
      <w:r>
        <w:rPr>
          <w:rFonts w:ascii="Times New Roman" w:hAnsi="Times New Roman" w:cs="Times New Roman"/>
          <w:sz w:val="24"/>
          <w:szCs w:val="24"/>
        </w:rPr>
        <w:t xml:space="preserve"> </w:t>
      </w:r>
      <w:r w:rsidRPr="00017769">
        <w:rPr>
          <w:rFonts w:ascii="Times New Roman" w:hAnsi="Times New Roman" w:cs="Times New Roman"/>
          <w:sz w:val="24"/>
          <w:szCs w:val="24"/>
        </w:rPr>
        <w:t>Область применения.</w:t>
      </w:r>
    </w:p>
    <w:p w:rsidR="003E0C0E" w:rsidRPr="003E0C0E" w:rsidRDefault="003E0C0E" w:rsidP="003E0C0E">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 Ответы и выполненные задания отправлять на </w:t>
      </w:r>
      <w:proofErr w:type="spellStart"/>
      <w:r w:rsidRPr="00C46AE3">
        <w:rPr>
          <w:rFonts w:ascii="Times New Roman" w:hAnsi="Times New Roman" w:cs="Times New Roman"/>
          <w:color w:val="FF0000"/>
          <w:sz w:val="28"/>
          <w:szCs w:val="28"/>
        </w:rPr>
        <w:t>адрес:a</w:t>
      </w:r>
      <w:r w:rsidRPr="00C46AE3">
        <w:rPr>
          <w:rFonts w:ascii="Times New Roman" w:hAnsi="Times New Roman" w:cs="Times New Roman"/>
          <w:color w:val="FF0000"/>
          <w:sz w:val="28"/>
          <w:szCs w:val="28"/>
          <w:lang w:val="en-US"/>
        </w:rPr>
        <w:t>vgust</w:t>
      </w:r>
      <w:proofErr w:type="spellEnd"/>
      <w:r w:rsidRPr="00C46AE3">
        <w:rPr>
          <w:rFonts w:ascii="Times New Roman" w:hAnsi="Times New Roman" w:cs="Times New Roman"/>
          <w:color w:val="FF0000"/>
          <w:sz w:val="28"/>
          <w:szCs w:val="28"/>
        </w:rPr>
        <w:t>0408@</w:t>
      </w:r>
      <w:r w:rsidRPr="00C46AE3">
        <w:rPr>
          <w:rFonts w:ascii="Times New Roman" w:hAnsi="Times New Roman" w:cs="Times New Roman"/>
          <w:color w:val="FF0000"/>
          <w:sz w:val="28"/>
          <w:szCs w:val="28"/>
          <w:lang w:val="en-US"/>
        </w:rPr>
        <w:t>inbox</w:t>
      </w:r>
      <w:r w:rsidRPr="00C46AE3">
        <w:rPr>
          <w:rFonts w:ascii="Times New Roman" w:hAnsi="Times New Roman" w:cs="Times New Roman"/>
          <w:color w:val="FF0000"/>
          <w:sz w:val="28"/>
          <w:szCs w:val="28"/>
        </w:rPr>
        <w:t>.</w:t>
      </w:r>
      <w:proofErr w:type="spellStart"/>
      <w:r w:rsidRPr="00C46AE3">
        <w:rPr>
          <w:rFonts w:ascii="Times New Roman" w:hAnsi="Times New Roman" w:cs="Times New Roman"/>
          <w:color w:val="FF0000"/>
          <w:sz w:val="28"/>
          <w:szCs w:val="28"/>
          <w:lang w:val="en-US"/>
        </w:rPr>
        <w:t>ru</w:t>
      </w:r>
      <w:proofErr w:type="spellEnd"/>
      <w:r>
        <w:rPr>
          <w:rFonts w:ascii="Times New Roman" w:hAnsi="Times New Roman" w:cs="Times New Roman"/>
          <w:color w:val="FF0000"/>
          <w:sz w:val="28"/>
          <w:szCs w:val="28"/>
        </w:rPr>
        <w:t xml:space="preserve"> </w:t>
      </w:r>
    </w:p>
    <w:p w:rsidR="003E0C0E" w:rsidRPr="006169B0" w:rsidRDefault="003E0C0E" w:rsidP="003E0C0E">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3E0C0E" w:rsidRPr="003E0C0E" w:rsidRDefault="003E0C0E" w:rsidP="003E0C0E">
      <w:pPr>
        <w:rPr>
          <w:rFonts w:ascii="Times New Roman" w:eastAsia="Times New Roman" w:hAnsi="Times New Roman" w:cs="Times New Roman"/>
          <w:sz w:val="24"/>
          <w:szCs w:val="24"/>
          <w:lang w:eastAsia="ru-RU"/>
        </w:rPr>
      </w:pPr>
      <w:r w:rsidRPr="003E0C0E">
        <w:rPr>
          <w:rFonts w:ascii="Times New Roman" w:eastAsia="Times New Roman" w:hAnsi="Times New Roman" w:cs="Times New Roman"/>
          <w:sz w:val="24"/>
          <w:szCs w:val="24"/>
          <w:lang w:eastAsia="ru-RU"/>
        </w:rPr>
        <w:t>1. Ю.Г. Барабанщиков «Строительные материалы и изделия: учебник для студентов учреждений сред. профессионального образования »</w:t>
      </w:r>
      <w:proofErr w:type="gramStart"/>
      <w:r w:rsidRPr="003E0C0E">
        <w:rPr>
          <w:rFonts w:ascii="Times New Roman" w:eastAsia="Times New Roman" w:hAnsi="Times New Roman" w:cs="Times New Roman"/>
          <w:sz w:val="24"/>
          <w:szCs w:val="24"/>
          <w:lang w:eastAsia="ru-RU"/>
        </w:rPr>
        <w:t>.М</w:t>
      </w:r>
      <w:proofErr w:type="gramEnd"/>
      <w:r w:rsidRPr="003E0C0E">
        <w:rPr>
          <w:rFonts w:ascii="Times New Roman" w:eastAsia="Times New Roman" w:hAnsi="Times New Roman" w:cs="Times New Roman"/>
          <w:sz w:val="24"/>
          <w:szCs w:val="24"/>
          <w:lang w:eastAsia="ru-RU"/>
        </w:rPr>
        <w:t>. 2018г.</w:t>
      </w:r>
    </w:p>
    <w:p w:rsidR="00445326" w:rsidRPr="006169B0" w:rsidRDefault="00445326" w:rsidP="00D55D77">
      <w:pPr>
        <w:rPr>
          <w:rFonts w:ascii="Times New Roman" w:hAnsi="Times New Roman" w:cs="Times New Roman"/>
          <w:sz w:val="24"/>
          <w:szCs w:val="24"/>
        </w:rPr>
      </w:pPr>
    </w:p>
    <w:p w:rsidR="00445326" w:rsidRDefault="00445326" w:rsidP="00D55D77">
      <w:pPr>
        <w:rPr>
          <w:rFonts w:ascii="Times New Roman" w:hAnsi="Times New Roman" w:cs="Times New Roman"/>
          <w:sz w:val="28"/>
          <w:szCs w:val="28"/>
        </w:rPr>
      </w:pPr>
    </w:p>
    <w:p w:rsidR="00B8705A" w:rsidRPr="00B8705A" w:rsidRDefault="00B8705A" w:rsidP="00B8705A">
      <w:pPr>
        <w:jc w:val="center"/>
        <w:rPr>
          <w:rFonts w:ascii="Times New Roman" w:hAnsi="Times New Roman" w:cs="Times New Roman"/>
          <w:b/>
          <w:sz w:val="32"/>
          <w:szCs w:val="32"/>
        </w:rPr>
      </w:pPr>
      <w:r>
        <w:rPr>
          <w:rFonts w:ascii="Times New Roman" w:hAnsi="Times New Roman" w:cs="Times New Roman"/>
          <w:sz w:val="28"/>
          <w:szCs w:val="28"/>
        </w:rPr>
        <w:lastRenderedPageBreak/>
        <w:t xml:space="preserve">34 час   </w:t>
      </w:r>
      <w:r w:rsidRPr="00B8705A">
        <w:rPr>
          <w:rFonts w:ascii="Times New Roman" w:hAnsi="Times New Roman" w:cs="Times New Roman"/>
          <w:b/>
          <w:sz w:val="32"/>
          <w:szCs w:val="32"/>
        </w:rPr>
        <w:t xml:space="preserve">Изоляционные материалы. Виды, свойства, область </w:t>
      </w:r>
      <w:proofErr w:type="spellStart"/>
      <w:r w:rsidRPr="00B8705A">
        <w:rPr>
          <w:rFonts w:ascii="Times New Roman" w:hAnsi="Times New Roman" w:cs="Times New Roman"/>
          <w:b/>
          <w:sz w:val="32"/>
          <w:szCs w:val="32"/>
        </w:rPr>
        <w:t>применения</w:t>
      </w:r>
      <w:proofErr w:type="gramStart"/>
      <w:r w:rsidRPr="00B8705A">
        <w:rPr>
          <w:rFonts w:ascii="Times New Roman" w:hAnsi="Times New Roman" w:cs="Times New Roman"/>
          <w:b/>
          <w:sz w:val="32"/>
          <w:szCs w:val="32"/>
        </w:rPr>
        <w:t>.</w:t>
      </w:r>
      <w:r>
        <w:rPr>
          <w:rFonts w:ascii="Arial" w:hAnsi="Arial" w:cs="Arial"/>
          <w:color w:val="FFFFFF"/>
        </w:rPr>
        <w:t>т</w:t>
      </w:r>
      <w:proofErr w:type="gramEnd"/>
      <w:r>
        <w:rPr>
          <w:rFonts w:ascii="Arial" w:hAnsi="Arial" w:cs="Arial"/>
          <w:color w:val="FFFFFF"/>
        </w:rPr>
        <w:t>ва</w:t>
      </w:r>
      <w:proofErr w:type="spellEnd"/>
      <w:r>
        <w:rPr>
          <w:rFonts w:ascii="Arial" w:hAnsi="Arial" w:cs="Arial"/>
          <w:color w:val="FFFFFF"/>
        </w:rPr>
        <w:t xml:space="preserve"> изоляционных те</w:t>
      </w:r>
    </w:p>
    <w:p w:rsidR="00B8705A" w:rsidRPr="006169B0" w:rsidRDefault="00B8705A" w:rsidP="00B8705A">
      <w:pPr>
        <w:shd w:val="clear" w:color="auto" w:fill="FFFFFF"/>
        <w:spacing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Разнообразие современных изоляционных материалов просто поражает.</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Независимо от того, какой строительный объект возводится, без материалов, которые бы защитили от шума, холода, влаги и воды, не обойтись. Изоляционные материалы также важны, как стены и перекрытия.</w:t>
      </w:r>
    </w:p>
    <w:p w:rsidR="00B8705A" w:rsidRPr="006169B0" w:rsidRDefault="00B8705A" w:rsidP="00B8705A">
      <w:pPr>
        <w:shd w:val="clear" w:color="auto" w:fill="F3F4F4"/>
        <w:spacing w:line="240" w:lineRule="auto"/>
        <w:rPr>
          <w:rFonts w:ascii="Times New Roman" w:hAnsi="Times New Roman" w:cs="Times New Roman"/>
          <w:b/>
          <w:bCs/>
          <w:color w:val="2B2521"/>
          <w:sz w:val="24"/>
          <w:szCs w:val="24"/>
        </w:rPr>
      </w:pPr>
      <w:r w:rsidRPr="006169B0">
        <w:rPr>
          <w:rStyle w:val="table-of-contentshide"/>
          <w:rFonts w:ascii="Times New Roman" w:hAnsi="Times New Roman" w:cs="Times New Roman"/>
          <w:b/>
          <w:bCs/>
          <w:color w:val="2B2521"/>
          <w:sz w:val="24"/>
          <w:szCs w:val="24"/>
        </w:rPr>
        <w:t>Содержание</w:t>
      </w:r>
    </w:p>
    <w:p w:rsidR="00B8705A" w:rsidRPr="006169B0" w:rsidRDefault="008611A1" w:rsidP="00B8705A">
      <w:pPr>
        <w:numPr>
          <w:ilvl w:val="0"/>
          <w:numId w:val="4"/>
        </w:numPr>
        <w:shd w:val="clear" w:color="auto" w:fill="F3F4F4"/>
        <w:spacing w:before="100" w:beforeAutospacing="1" w:after="0" w:line="240" w:lineRule="auto"/>
        <w:ind w:left="436" w:right="436"/>
        <w:rPr>
          <w:rFonts w:ascii="Times New Roman" w:hAnsi="Times New Roman" w:cs="Times New Roman"/>
          <w:color w:val="2B2521"/>
          <w:sz w:val="24"/>
          <w:szCs w:val="24"/>
        </w:rPr>
      </w:pPr>
      <w:hyperlink r:id="rId6" w:anchor="osnovnye-ponyatiya-ob-izolyatsii-i-ee-vidah" w:history="1">
        <w:r w:rsidR="00B8705A" w:rsidRPr="006169B0">
          <w:rPr>
            <w:rStyle w:val="a5"/>
            <w:rFonts w:ascii="Times New Roman" w:hAnsi="Times New Roman" w:cs="Times New Roman"/>
            <w:color w:val="61574F"/>
            <w:sz w:val="24"/>
            <w:szCs w:val="24"/>
          </w:rPr>
          <w:t>Основные понятия об изоляц</w:t>
        </w:r>
        <w:proofErr w:type="gramStart"/>
        <w:r w:rsidR="00B8705A" w:rsidRPr="006169B0">
          <w:rPr>
            <w:rStyle w:val="a5"/>
            <w:rFonts w:ascii="Times New Roman" w:hAnsi="Times New Roman" w:cs="Times New Roman"/>
            <w:color w:val="61574F"/>
            <w:sz w:val="24"/>
            <w:szCs w:val="24"/>
          </w:rPr>
          <w:t>ии и ее</w:t>
        </w:r>
        <w:proofErr w:type="gramEnd"/>
        <w:r w:rsidR="00B8705A" w:rsidRPr="006169B0">
          <w:rPr>
            <w:rStyle w:val="a5"/>
            <w:rFonts w:ascii="Times New Roman" w:hAnsi="Times New Roman" w:cs="Times New Roman"/>
            <w:color w:val="61574F"/>
            <w:sz w:val="24"/>
            <w:szCs w:val="24"/>
          </w:rPr>
          <w:t xml:space="preserve"> видах</w:t>
        </w:r>
      </w:hyperlink>
    </w:p>
    <w:p w:rsidR="00B8705A" w:rsidRPr="006169B0" w:rsidRDefault="008611A1" w:rsidP="00B8705A">
      <w:pPr>
        <w:numPr>
          <w:ilvl w:val="0"/>
          <w:numId w:val="4"/>
        </w:numPr>
        <w:shd w:val="clear" w:color="auto" w:fill="F3F4F4"/>
        <w:spacing w:before="100" w:beforeAutospacing="1" w:after="0" w:line="240" w:lineRule="auto"/>
        <w:ind w:left="436" w:right="436"/>
        <w:rPr>
          <w:rFonts w:ascii="Times New Roman" w:hAnsi="Times New Roman" w:cs="Times New Roman"/>
          <w:color w:val="2B2521"/>
          <w:sz w:val="24"/>
          <w:szCs w:val="24"/>
        </w:rPr>
      </w:pPr>
      <w:hyperlink r:id="rId7" w:anchor="kak-osuschestvlyaetsya-teploizolyatsiya-i" w:history="1">
        <w:r w:rsidR="00B8705A" w:rsidRPr="006169B0">
          <w:rPr>
            <w:rStyle w:val="a5"/>
            <w:rFonts w:ascii="Times New Roman" w:hAnsi="Times New Roman" w:cs="Times New Roman"/>
            <w:color w:val="61574F"/>
            <w:sz w:val="24"/>
            <w:szCs w:val="24"/>
          </w:rPr>
          <w:t xml:space="preserve">Как осуществляется </w:t>
        </w:r>
        <w:proofErr w:type="gramStart"/>
        <w:r w:rsidR="00B8705A" w:rsidRPr="006169B0">
          <w:rPr>
            <w:rStyle w:val="a5"/>
            <w:rFonts w:ascii="Times New Roman" w:hAnsi="Times New Roman" w:cs="Times New Roman"/>
            <w:color w:val="61574F"/>
            <w:sz w:val="24"/>
            <w:szCs w:val="24"/>
          </w:rPr>
          <w:t>теплоизоляция</w:t>
        </w:r>
        <w:proofErr w:type="gramEnd"/>
        <w:r w:rsidR="00B8705A" w:rsidRPr="006169B0">
          <w:rPr>
            <w:rStyle w:val="a5"/>
            <w:rFonts w:ascii="Times New Roman" w:hAnsi="Times New Roman" w:cs="Times New Roman"/>
            <w:color w:val="61574F"/>
            <w:sz w:val="24"/>
            <w:szCs w:val="24"/>
          </w:rPr>
          <w:t xml:space="preserve"> и </w:t>
        </w:r>
        <w:proofErr w:type="gramStart"/>
        <w:r w:rsidR="00B8705A" w:rsidRPr="006169B0">
          <w:rPr>
            <w:rStyle w:val="a5"/>
            <w:rFonts w:ascii="Times New Roman" w:hAnsi="Times New Roman" w:cs="Times New Roman"/>
            <w:color w:val="61574F"/>
            <w:sz w:val="24"/>
            <w:szCs w:val="24"/>
          </w:rPr>
          <w:t>какие</w:t>
        </w:r>
        <w:proofErr w:type="gramEnd"/>
        <w:r w:rsidR="00B8705A" w:rsidRPr="006169B0">
          <w:rPr>
            <w:rStyle w:val="a5"/>
            <w:rFonts w:ascii="Times New Roman" w:hAnsi="Times New Roman" w:cs="Times New Roman"/>
            <w:color w:val="61574F"/>
            <w:sz w:val="24"/>
            <w:szCs w:val="24"/>
          </w:rPr>
          <w:t xml:space="preserve"> материалы используются</w:t>
        </w:r>
      </w:hyperlink>
    </w:p>
    <w:p w:rsidR="00B8705A" w:rsidRPr="006169B0" w:rsidRDefault="008611A1" w:rsidP="00B8705A">
      <w:pPr>
        <w:numPr>
          <w:ilvl w:val="0"/>
          <w:numId w:val="4"/>
        </w:numPr>
        <w:shd w:val="clear" w:color="auto" w:fill="F3F4F4"/>
        <w:spacing w:before="72" w:after="168" w:line="240" w:lineRule="auto"/>
        <w:ind w:left="872" w:right="436"/>
        <w:rPr>
          <w:rFonts w:ascii="Times New Roman" w:hAnsi="Times New Roman" w:cs="Times New Roman"/>
          <w:color w:val="2B2521"/>
          <w:sz w:val="24"/>
          <w:szCs w:val="24"/>
        </w:rPr>
      </w:pPr>
      <w:hyperlink r:id="rId8" w:anchor="neorganicheskie-teploizolyatsionnye-materialy" w:history="1">
        <w:r w:rsidR="00B8705A" w:rsidRPr="006169B0">
          <w:rPr>
            <w:rStyle w:val="a5"/>
            <w:rFonts w:ascii="Times New Roman" w:hAnsi="Times New Roman" w:cs="Times New Roman"/>
            <w:color w:val="61574F"/>
            <w:sz w:val="24"/>
            <w:szCs w:val="24"/>
          </w:rPr>
          <w:t>Неорганические теплоизоляционные материалы</w:t>
        </w:r>
      </w:hyperlink>
    </w:p>
    <w:p w:rsidR="00B8705A" w:rsidRPr="006169B0" w:rsidRDefault="008611A1" w:rsidP="00B8705A">
      <w:pPr>
        <w:numPr>
          <w:ilvl w:val="0"/>
          <w:numId w:val="4"/>
        </w:numPr>
        <w:shd w:val="clear" w:color="auto" w:fill="F3F4F4"/>
        <w:spacing w:before="100" w:beforeAutospacing="1" w:after="0" w:line="240" w:lineRule="auto"/>
        <w:ind w:left="436" w:right="436"/>
        <w:rPr>
          <w:rFonts w:ascii="Times New Roman" w:hAnsi="Times New Roman" w:cs="Times New Roman"/>
          <w:color w:val="2B2521"/>
          <w:sz w:val="24"/>
          <w:szCs w:val="24"/>
        </w:rPr>
      </w:pPr>
      <w:hyperlink r:id="rId9" w:anchor="gidroizolyatsiya-i-materialy-dlya-ee-ustroystva" w:history="1">
        <w:r w:rsidR="00B8705A" w:rsidRPr="006169B0">
          <w:rPr>
            <w:rStyle w:val="a5"/>
            <w:rFonts w:ascii="Times New Roman" w:hAnsi="Times New Roman" w:cs="Times New Roman"/>
            <w:color w:val="61574F"/>
            <w:sz w:val="24"/>
            <w:szCs w:val="24"/>
          </w:rPr>
          <w:t>Гидроизоляция и материалы для ее устройства</w:t>
        </w:r>
      </w:hyperlink>
    </w:p>
    <w:p w:rsidR="00B8705A" w:rsidRPr="006169B0" w:rsidRDefault="008611A1" w:rsidP="00B8705A">
      <w:pPr>
        <w:numPr>
          <w:ilvl w:val="0"/>
          <w:numId w:val="4"/>
        </w:numPr>
        <w:shd w:val="clear" w:color="auto" w:fill="F3F4F4"/>
        <w:spacing w:before="100" w:beforeAutospacing="1" w:after="0" w:line="240" w:lineRule="auto"/>
        <w:ind w:left="436" w:right="436"/>
        <w:rPr>
          <w:rFonts w:ascii="Times New Roman" w:hAnsi="Times New Roman" w:cs="Times New Roman"/>
          <w:color w:val="2B2521"/>
          <w:sz w:val="24"/>
          <w:szCs w:val="24"/>
        </w:rPr>
      </w:pPr>
      <w:hyperlink r:id="rId10" w:anchor="elektricheskaya-izolyatsiya" w:history="1">
        <w:r w:rsidR="00B8705A" w:rsidRPr="006169B0">
          <w:rPr>
            <w:rStyle w:val="a5"/>
            <w:rFonts w:ascii="Times New Roman" w:hAnsi="Times New Roman" w:cs="Times New Roman"/>
            <w:color w:val="61574F"/>
            <w:sz w:val="24"/>
            <w:szCs w:val="24"/>
          </w:rPr>
          <w:t>Электрическая изоляция</w:t>
        </w:r>
      </w:hyperlink>
    </w:p>
    <w:p w:rsidR="00B8705A" w:rsidRPr="006169B0" w:rsidRDefault="00B8705A" w:rsidP="00B8705A">
      <w:pPr>
        <w:pStyle w:val="2"/>
        <w:shd w:val="clear" w:color="auto" w:fill="FFFFFF"/>
        <w:spacing w:before="456" w:after="144"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Основные понятия об изоляц</w:t>
      </w:r>
      <w:proofErr w:type="gramStart"/>
      <w:r w:rsidRPr="006169B0">
        <w:rPr>
          <w:rFonts w:ascii="Times New Roman" w:hAnsi="Times New Roman" w:cs="Times New Roman"/>
          <w:color w:val="2B2521"/>
          <w:sz w:val="24"/>
          <w:szCs w:val="24"/>
        </w:rPr>
        <w:t>ии и ее</w:t>
      </w:r>
      <w:proofErr w:type="gramEnd"/>
      <w:r w:rsidRPr="006169B0">
        <w:rPr>
          <w:rFonts w:ascii="Times New Roman" w:hAnsi="Times New Roman" w:cs="Times New Roman"/>
          <w:color w:val="2B2521"/>
          <w:sz w:val="24"/>
          <w:szCs w:val="24"/>
        </w:rPr>
        <w:t xml:space="preserve"> видах</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Любое здание, помимо конструктивных решений, должно быть обеспечено различными видами изоляции. </w:t>
      </w:r>
      <w:r w:rsidRPr="006169B0">
        <w:rPr>
          <w:rStyle w:val="a4"/>
          <w:color w:val="2B2521"/>
        </w:rPr>
        <w:t>К основным типам изоляции относятся:</w:t>
      </w:r>
    </w:p>
    <w:p w:rsidR="00B8705A" w:rsidRPr="006169B0" w:rsidRDefault="00B8705A" w:rsidP="00B8705A">
      <w:pPr>
        <w:numPr>
          <w:ilvl w:val="0"/>
          <w:numId w:val="5"/>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b/>
          <w:color w:val="2B2521"/>
          <w:sz w:val="24"/>
          <w:szCs w:val="24"/>
        </w:rPr>
        <w:t>Теплоизоляция</w:t>
      </w:r>
      <w:r w:rsidRPr="006169B0">
        <w:rPr>
          <w:rFonts w:ascii="Times New Roman" w:hAnsi="Times New Roman" w:cs="Times New Roman"/>
          <w:color w:val="2B2521"/>
          <w:sz w:val="24"/>
          <w:szCs w:val="24"/>
        </w:rPr>
        <w:t>. Данный тип обеспечивает уменьшение воздействия тепла на конструктивные элементы здания либо сооружения.</w:t>
      </w:r>
    </w:p>
    <w:p w:rsidR="00B8705A" w:rsidRPr="006169B0" w:rsidRDefault="00B8705A" w:rsidP="00B8705A">
      <w:pPr>
        <w:shd w:val="clear" w:color="auto" w:fill="FFFFFF"/>
        <w:spacing w:beforeAutospacing="1"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Утеплитель обычно является самым толстым слоем изоляции дома.</w:t>
      </w:r>
    </w:p>
    <w:p w:rsidR="00B8705A" w:rsidRPr="006169B0" w:rsidRDefault="00B8705A" w:rsidP="00B8705A">
      <w:pPr>
        <w:numPr>
          <w:ilvl w:val="0"/>
          <w:numId w:val="5"/>
        </w:numPr>
        <w:shd w:val="clear" w:color="auto" w:fill="FFFFFF"/>
        <w:spacing w:before="100" w:beforeAutospacing="1" w:after="192" w:line="240" w:lineRule="auto"/>
        <w:ind w:left="0"/>
        <w:rPr>
          <w:rFonts w:ascii="Times New Roman" w:hAnsi="Times New Roman" w:cs="Times New Roman"/>
          <w:color w:val="2B2521"/>
          <w:sz w:val="24"/>
          <w:szCs w:val="24"/>
        </w:rPr>
      </w:pPr>
      <w:proofErr w:type="spellStart"/>
      <w:r w:rsidRPr="006169B0">
        <w:rPr>
          <w:rFonts w:ascii="Times New Roman" w:hAnsi="Times New Roman" w:cs="Times New Roman"/>
          <w:b/>
          <w:color w:val="2B2521"/>
          <w:sz w:val="24"/>
          <w:szCs w:val="24"/>
        </w:rPr>
        <w:t>Пароизоляция</w:t>
      </w:r>
      <w:proofErr w:type="spellEnd"/>
      <w:r w:rsidRPr="006169B0">
        <w:rPr>
          <w:rFonts w:ascii="Times New Roman" w:hAnsi="Times New Roman" w:cs="Times New Roman"/>
          <w:b/>
          <w:color w:val="2B2521"/>
          <w:sz w:val="24"/>
          <w:szCs w:val="24"/>
        </w:rPr>
        <w:t>.</w:t>
      </w:r>
      <w:r w:rsidRPr="006169B0">
        <w:rPr>
          <w:rFonts w:ascii="Times New Roman" w:hAnsi="Times New Roman" w:cs="Times New Roman"/>
          <w:color w:val="2B2521"/>
          <w:sz w:val="24"/>
          <w:szCs w:val="24"/>
        </w:rPr>
        <w:t xml:space="preserve"> Материалы, которые используются для этой цели, обеспечивают защиту здания от воздействия пара и конденсата.</w:t>
      </w:r>
    </w:p>
    <w:p w:rsidR="00B8705A" w:rsidRPr="006169B0" w:rsidRDefault="00B8705A" w:rsidP="00B8705A">
      <w:pPr>
        <w:shd w:val="clear" w:color="auto" w:fill="FFFFFF"/>
        <w:spacing w:beforeAutospacing="1"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Кровля, отделанная пароизоляционным материалом.</w:t>
      </w:r>
    </w:p>
    <w:p w:rsidR="00B8705A" w:rsidRPr="006169B0" w:rsidRDefault="00B8705A" w:rsidP="00B8705A">
      <w:pPr>
        <w:numPr>
          <w:ilvl w:val="0"/>
          <w:numId w:val="5"/>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b/>
          <w:color w:val="2B2521"/>
          <w:sz w:val="24"/>
          <w:szCs w:val="24"/>
        </w:rPr>
        <w:t>Гидроизоляция</w:t>
      </w:r>
      <w:r w:rsidRPr="006169B0">
        <w:rPr>
          <w:rFonts w:ascii="Times New Roman" w:hAnsi="Times New Roman" w:cs="Times New Roman"/>
          <w:color w:val="2B2521"/>
          <w:sz w:val="24"/>
          <w:szCs w:val="24"/>
        </w:rPr>
        <w:t>. Как понятно из названия, этот тип материалов помогает обеспечить защиту конструкций от воздействия воды.</w:t>
      </w:r>
    </w:p>
    <w:p w:rsidR="00B8705A" w:rsidRPr="006169B0" w:rsidRDefault="00B8705A" w:rsidP="00B8705A">
      <w:pPr>
        <w:shd w:val="clear" w:color="auto" w:fill="FFFFFF"/>
        <w:spacing w:beforeAutospacing="1"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Гидроизоляция может выпускаться в рулонах…</w:t>
      </w:r>
    </w:p>
    <w:p w:rsidR="00B8705A" w:rsidRPr="006169B0" w:rsidRDefault="00B8705A" w:rsidP="00B8705A">
      <w:pPr>
        <w:shd w:val="clear" w:color="auto" w:fill="FFFFFF"/>
        <w:spacing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…или жидкой форме для более равномерного нанесения.</w:t>
      </w:r>
    </w:p>
    <w:p w:rsidR="00B8705A" w:rsidRPr="006169B0" w:rsidRDefault="00B8705A" w:rsidP="00B8705A">
      <w:pPr>
        <w:numPr>
          <w:ilvl w:val="0"/>
          <w:numId w:val="6"/>
        </w:numPr>
        <w:shd w:val="clear" w:color="auto" w:fill="FFFFFF"/>
        <w:spacing w:before="100" w:beforeAutospacing="1" w:after="192" w:line="240" w:lineRule="auto"/>
        <w:ind w:left="0"/>
        <w:rPr>
          <w:rFonts w:ascii="Times New Roman" w:hAnsi="Times New Roman" w:cs="Times New Roman"/>
          <w:color w:val="2B2521"/>
          <w:sz w:val="24"/>
          <w:szCs w:val="24"/>
        </w:rPr>
      </w:pPr>
      <w:proofErr w:type="spellStart"/>
      <w:r w:rsidRPr="006169B0">
        <w:rPr>
          <w:rFonts w:ascii="Times New Roman" w:hAnsi="Times New Roman" w:cs="Times New Roman"/>
          <w:b/>
          <w:color w:val="2B2521"/>
          <w:sz w:val="24"/>
          <w:szCs w:val="24"/>
        </w:rPr>
        <w:t>Влагоизоляция</w:t>
      </w:r>
      <w:proofErr w:type="spellEnd"/>
      <w:r w:rsidRPr="006169B0">
        <w:rPr>
          <w:rFonts w:ascii="Times New Roman" w:hAnsi="Times New Roman" w:cs="Times New Roman"/>
          <w:color w:val="2B2521"/>
          <w:sz w:val="24"/>
          <w:szCs w:val="24"/>
        </w:rPr>
        <w:t>. Этот тип немного схож с предыдущим. Однако такие изоляционные материалы позволяют защитить от влаги на капиллярном уровне.</w:t>
      </w:r>
    </w:p>
    <w:p w:rsidR="00B8705A" w:rsidRPr="006169B0" w:rsidRDefault="00B8705A" w:rsidP="00B8705A">
      <w:pPr>
        <w:numPr>
          <w:ilvl w:val="0"/>
          <w:numId w:val="6"/>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b/>
          <w:color w:val="2B2521"/>
          <w:sz w:val="24"/>
          <w:szCs w:val="24"/>
        </w:rPr>
        <w:t>Отражающая теплоизоляция</w:t>
      </w:r>
      <w:r w:rsidRPr="006169B0">
        <w:rPr>
          <w:rFonts w:ascii="Times New Roman" w:hAnsi="Times New Roman" w:cs="Times New Roman"/>
          <w:color w:val="2B2521"/>
          <w:sz w:val="24"/>
          <w:szCs w:val="24"/>
        </w:rPr>
        <w:t>. Это более современные изоляционные материалы, которые помогают повысить тепловое сопротивление кровли и не требует дополнительного увеличения утепляющего слоя.</w:t>
      </w:r>
    </w:p>
    <w:p w:rsidR="00B8705A" w:rsidRPr="006169B0" w:rsidRDefault="00B8705A" w:rsidP="00B8705A">
      <w:pPr>
        <w:shd w:val="clear" w:color="auto" w:fill="FFFFFF"/>
        <w:spacing w:beforeAutospacing="1"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Данный тип изоляции весьма прост в укладке и очень эффективен.</w:t>
      </w:r>
    </w:p>
    <w:p w:rsidR="00B8705A" w:rsidRPr="006169B0" w:rsidRDefault="00B8705A" w:rsidP="00B8705A">
      <w:pPr>
        <w:numPr>
          <w:ilvl w:val="0"/>
          <w:numId w:val="6"/>
        </w:numPr>
        <w:shd w:val="clear" w:color="auto" w:fill="FFFFFF"/>
        <w:spacing w:before="100" w:beforeAutospacing="1" w:after="192" w:line="240" w:lineRule="auto"/>
        <w:ind w:left="0"/>
        <w:rPr>
          <w:rFonts w:ascii="Times New Roman" w:hAnsi="Times New Roman" w:cs="Times New Roman"/>
          <w:color w:val="2B2521"/>
          <w:sz w:val="24"/>
          <w:szCs w:val="24"/>
        </w:rPr>
      </w:pPr>
      <w:proofErr w:type="spellStart"/>
      <w:r w:rsidRPr="006169B0">
        <w:rPr>
          <w:rFonts w:ascii="Times New Roman" w:hAnsi="Times New Roman" w:cs="Times New Roman"/>
          <w:b/>
          <w:color w:val="2B2521"/>
          <w:sz w:val="24"/>
          <w:szCs w:val="24"/>
        </w:rPr>
        <w:t>Ветроизоляция</w:t>
      </w:r>
      <w:proofErr w:type="spellEnd"/>
      <w:r w:rsidRPr="006169B0">
        <w:rPr>
          <w:rFonts w:ascii="Times New Roman" w:hAnsi="Times New Roman" w:cs="Times New Roman"/>
          <w:b/>
          <w:color w:val="2B2521"/>
          <w:sz w:val="24"/>
          <w:szCs w:val="24"/>
        </w:rPr>
        <w:t>,</w:t>
      </w:r>
      <w:r w:rsidRPr="006169B0">
        <w:rPr>
          <w:rFonts w:ascii="Times New Roman" w:hAnsi="Times New Roman" w:cs="Times New Roman"/>
          <w:color w:val="2B2521"/>
          <w:sz w:val="24"/>
          <w:szCs w:val="24"/>
        </w:rPr>
        <w:t xml:space="preserve"> </w:t>
      </w:r>
      <w:proofErr w:type="gramStart"/>
      <w:r w:rsidRPr="006169B0">
        <w:rPr>
          <w:rFonts w:ascii="Times New Roman" w:hAnsi="Times New Roman" w:cs="Times New Roman"/>
          <w:color w:val="2B2521"/>
          <w:sz w:val="24"/>
          <w:szCs w:val="24"/>
        </w:rPr>
        <w:t>которая</w:t>
      </w:r>
      <w:proofErr w:type="gramEnd"/>
      <w:r w:rsidRPr="006169B0">
        <w:rPr>
          <w:rFonts w:ascii="Times New Roman" w:hAnsi="Times New Roman" w:cs="Times New Roman"/>
          <w:color w:val="2B2521"/>
          <w:sz w:val="24"/>
          <w:szCs w:val="24"/>
        </w:rPr>
        <w:t xml:space="preserve"> предусмотрена для защиты от конденсата и выветривания.</w:t>
      </w:r>
    </w:p>
    <w:p w:rsidR="00B8705A" w:rsidRPr="006169B0" w:rsidRDefault="00B8705A" w:rsidP="00B8705A">
      <w:pPr>
        <w:numPr>
          <w:ilvl w:val="0"/>
          <w:numId w:val="6"/>
        </w:numPr>
        <w:shd w:val="clear" w:color="auto" w:fill="FFFFFF"/>
        <w:spacing w:before="100" w:beforeAutospacing="1" w:after="192" w:line="240" w:lineRule="auto"/>
        <w:ind w:left="0"/>
        <w:rPr>
          <w:rFonts w:ascii="Times New Roman" w:hAnsi="Times New Roman" w:cs="Times New Roman"/>
          <w:color w:val="2B2521"/>
          <w:sz w:val="24"/>
          <w:szCs w:val="24"/>
        </w:rPr>
      </w:pPr>
      <w:proofErr w:type="spellStart"/>
      <w:r w:rsidRPr="006169B0">
        <w:rPr>
          <w:rFonts w:ascii="Times New Roman" w:hAnsi="Times New Roman" w:cs="Times New Roman"/>
          <w:b/>
          <w:color w:val="2B2521"/>
          <w:sz w:val="24"/>
          <w:szCs w:val="24"/>
        </w:rPr>
        <w:t>Электроизоляция</w:t>
      </w:r>
      <w:proofErr w:type="spellEnd"/>
      <w:r w:rsidRPr="006169B0">
        <w:rPr>
          <w:rFonts w:ascii="Times New Roman" w:hAnsi="Times New Roman" w:cs="Times New Roman"/>
          <w:color w:val="2B2521"/>
          <w:sz w:val="24"/>
          <w:szCs w:val="24"/>
        </w:rPr>
        <w:t>. Данный вид обеспечивает электробезопасность.</w:t>
      </w:r>
    </w:p>
    <w:p w:rsidR="00B8705A" w:rsidRPr="006169B0" w:rsidRDefault="00B8705A" w:rsidP="00B8705A">
      <w:pPr>
        <w:pStyle w:val="a3"/>
        <w:shd w:val="clear" w:color="auto" w:fill="FFFFFF"/>
        <w:spacing w:before="180" w:beforeAutospacing="0" w:after="180" w:afterAutospacing="0"/>
        <w:rPr>
          <w:i/>
          <w:iCs/>
          <w:color w:val="2B2521"/>
        </w:rPr>
      </w:pPr>
      <w:proofErr w:type="spellStart"/>
      <w:r w:rsidRPr="006169B0">
        <w:rPr>
          <w:rStyle w:val="a4"/>
          <w:i/>
          <w:iCs/>
          <w:color w:val="2B2521"/>
        </w:rPr>
        <w:lastRenderedPageBreak/>
        <w:t>Важно</w:t>
      </w:r>
      <w:proofErr w:type="gramStart"/>
      <w:r w:rsidRPr="006169B0">
        <w:rPr>
          <w:rStyle w:val="a4"/>
          <w:i/>
          <w:iCs/>
          <w:color w:val="2B2521"/>
        </w:rPr>
        <w:t>!К</w:t>
      </w:r>
      <w:proofErr w:type="gramEnd"/>
      <w:r w:rsidRPr="006169B0">
        <w:rPr>
          <w:rStyle w:val="a4"/>
          <w:i/>
          <w:iCs/>
          <w:color w:val="2B2521"/>
        </w:rPr>
        <w:t>аждый</w:t>
      </w:r>
      <w:proofErr w:type="spellEnd"/>
      <w:r w:rsidRPr="006169B0">
        <w:rPr>
          <w:rStyle w:val="a4"/>
          <w:i/>
          <w:iCs/>
          <w:color w:val="2B2521"/>
        </w:rPr>
        <w:t xml:space="preserve"> вид защиты предусматривает использование различных средств. Несмотря на большое разнообразие изоляционных материалов, все же наибольшее внимания обращено на тепл</w:t>
      </w:r>
      <w:proofErr w:type="gramStart"/>
      <w:r w:rsidRPr="006169B0">
        <w:rPr>
          <w:rStyle w:val="a4"/>
          <w:i/>
          <w:iCs/>
          <w:color w:val="2B2521"/>
        </w:rPr>
        <w:t>о-</w:t>
      </w:r>
      <w:proofErr w:type="gramEnd"/>
      <w:r w:rsidRPr="006169B0">
        <w:rPr>
          <w:rStyle w:val="a4"/>
          <w:i/>
          <w:iCs/>
          <w:color w:val="2B2521"/>
        </w:rPr>
        <w:t xml:space="preserve">, </w:t>
      </w:r>
      <w:proofErr w:type="spellStart"/>
      <w:r w:rsidRPr="006169B0">
        <w:rPr>
          <w:rStyle w:val="a4"/>
          <w:i/>
          <w:iCs/>
          <w:color w:val="2B2521"/>
        </w:rPr>
        <w:t>гидро</w:t>
      </w:r>
      <w:proofErr w:type="spellEnd"/>
      <w:r w:rsidRPr="006169B0">
        <w:rPr>
          <w:rStyle w:val="a4"/>
          <w:i/>
          <w:iCs/>
          <w:color w:val="2B2521"/>
        </w:rPr>
        <w:t xml:space="preserve">-, электро- и </w:t>
      </w:r>
      <w:proofErr w:type="spellStart"/>
      <w:r w:rsidRPr="006169B0">
        <w:rPr>
          <w:rStyle w:val="a4"/>
          <w:i/>
          <w:iCs/>
          <w:color w:val="2B2521"/>
        </w:rPr>
        <w:t>пароизоляцию</w:t>
      </w:r>
      <w:proofErr w:type="spellEnd"/>
      <w:r w:rsidRPr="006169B0">
        <w:rPr>
          <w:rStyle w:val="a4"/>
          <w:i/>
          <w:iCs/>
          <w:color w:val="2B2521"/>
        </w:rPr>
        <w:t>.</w:t>
      </w:r>
    </w:p>
    <w:p w:rsidR="00B8705A" w:rsidRPr="006169B0" w:rsidRDefault="00B8705A" w:rsidP="00B8705A">
      <w:pPr>
        <w:shd w:val="clear" w:color="auto" w:fill="FFFFFF"/>
        <w:spacing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Пример состава изоляционного “пирога” для кровли.</w:t>
      </w:r>
    </w:p>
    <w:p w:rsidR="00B8705A" w:rsidRPr="006169B0" w:rsidRDefault="00B8705A" w:rsidP="00B8705A">
      <w:pPr>
        <w:pStyle w:val="2"/>
        <w:shd w:val="clear" w:color="auto" w:fill="FFFFFF"/>
        <w:spacing w:before="456" w:after="144"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 xml:space="preserve">Как осуществляется </w:t>
      </w:r>
      <w:proofErr w:type="gramStart"/>
      <w:r w:rsidRPr="006169B0">
        <w:rPr>
          <w:rFonts w:ascii="Times New Roman" w:hAnsi="Times New Roman" w:cs="Times New Roman"/>
          <w:color w:val="2B2521"/>
          <w:sz w:val="24"/>
          <w:szCs w:val="24"/>
        </w:rPr>
        <w:t>теплоизоляция</w:t>
      </w:r>
      <w:proofErr w:type="gramEnd"/>
      <w:r w:rsidRPr="006169B0">
        <w:rPr>
          <w:rFonts w:ascii="Times New Roman" w:hAnsi="Times New Roman" w:cs="Times New Roman"/>
          <w:color w:val="2B2521"/>
          <w:sz w:val="24"/>
          <w:szCs w:val="24"/>
        </w:rPr>
        <w:t xml:space="preserve"> и </w:t>
      </w:r>
      <w:proofErr w:type="gramStart"/>
      <w:r w:rsidRPr="006169B0">
        <w:rPr>
          <w:rFonts w:ascii="Times New Roman" w:hAnsi="Times New Roman" w:cs="Times New Roman"/>
          <w:color w:val="2B2521"/>
          <w:sz w:val="24"/>
          <w:szCs w:val="24"/>
        </w:rPr>
        <w:t>какие</w:t>
      </w:r>
      <w:proofErr w:type="gramEnd"/>
      <w:r w:rsidRPr="006169B0">
        <w:rPr>
          <w:rFonts w:ascii="Times New Roman" w:hAnsi="Times New Roman" w:cs="Times New Roman"/>
          <w:color w:val="2B2521"/>
          <w:sz w:val="24"/>
          <w:szCs w:val="24"/>
        </w:rPr>
        <w:t xml:space="preserve"> материалы используются</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 xml:space="preserve">Любые материалы, основные свойства которых заключаются в уменьшении передачи тепла, относятся к </w:t>
      </w:r>
      <w:proofErr w:type="gramStart"/>
      <w:r w:rsidRPr="006169B0">
        <w:rPr>
          <w:color w:val="2B2521"/>
        </w:rPr>
        <w:t>теплоизоляционным</w:t>
      </w:r>
      <w:proofErr w:type="gramEnd"/>
      <w:r w:rsidRPr="006169B0">
        <w:rPr>
          <w:color w:val="2B2521"/>
        </w:rPr>
        <w:t>. При их помощи сооружается защитный слой, который будет предупреждать потерю тепла. </w:t>
      </w:r>
      <w:r w:rsidRPr="006169B0">
        <w:rPr>
          <w:rStyle w:val="a4"/>
          <w:color w:val="2B2521"/>
        </w:rPr>
        <w:t>Изоляционные материалы данной категории могут быть двух видов:</w:t>
      </w:r>
    </w:p>
    <w:p w:rsidR="00B8705A" w:rsidRPr="006169B0" w:rsidRDefault="00B8705A" w:rsidP="00B8705A">
      <w:pPr>
        <w:numPr>
          <w:ilvl w:val="0"/>
          <w:numId w:val="7"/>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обладающие отражающим эффектом, т.е. их свойства заключаются в снижении процентов потери тепла при помощи инфракрасного излучения;</w:t>
      </w:r>
    </w:p>
    <w:p w:rsidR="00B8705A" w:rsidRPr="006169B0" w:rsidRDefault="00B8705A" w:rsidP="00B8705A">
      <w:pPr>
        <w:numPr>
          <w:ilvl w:val="0"/>
          <w:numId w:val="7"/>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материалы, полезные свойства заключаются в возможности проведения тепла.</w:t>
      </w:r>
    </w:p>
    <w:p w:rsidR="00B8705A" w:rsidRPr="006169B0" w:rsidRDefault="00B8705A" w:rsidP="00B8705A">
      <w:pPr>
        <w:pStyle w:val="a3"/>
        <w:shd w:val="clear" w:color="auto" w:fill="FFFFFF"/>
        <w:spacing w:before="0" w:beforeAutospacing="0" w:after="360" w:afterAutospacing="0"/>
        <w:rPr>
          <w:color w:val="2B2521"/>
        </w:rPr>
      </w:pPr>
      <w:r w:rsidRPr="006169B0">
        <w:rPr>
          <w:b/>
          <w:color w:val="2B2521"/>
        </w:rPr>
        <w:t>По своему происхождению</w:t>
      </w:r>
      <w:r w:rsidRPr="006169B0">
        <w:rPr>
          <w:color w:val="2B2521"/>
        </w:rPr>
        <w:t>, изоляционные материалы, предотвращающие потерю тепла, делятся на три группы:</w:t>
      </w:r>
    </w:p>
    <w:p w:rsidR="00B8705A" w:rsidRPr="006169B0" w:rsidRDefault="00B8705A" w:rsidP="00B8705A">
      <w:pPr>
        <w:numPr>
          <w:ilvl w:val="0"/>
          <w:numId w:val="8"/>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Органические. В основном они производятся из продуктов переработки древесины, торфа и некоторых отходов сельскохозяйственного производства.</w:t>
      </w:r>
    </w:p>
    <w:p w:rsidR="00B8705A" w:rsidRPr="006169B0" w:rsidRDefault="00B8705A" w:rsidP="00B8705A">
      <w:pPr>
        <w:numPr>
          <w:ilvl w:val="0"/>
          <w:numId w:val="8"/>
        </w:numPr>
        <w:shd w:val="clear" w:color="auto" w:fill="FFFFFF"/>
        <w:spacing w:before="100" w:beforeAutospacing="1" w:after="192" w:line="240" w:lineRule="auto"/>
        <w:ind w:left="0"/>
        <w:rPr>
          <w:rFonts w:ascii="Times New Roman" w:hAnsi="Times New Roman" w:cs="Times New Roman"/>
          <w:color w:val="2B2521"/>
          <w:sz w:val="24"/>
          <w:szCs w:val="24"/>
        </w:rPr>
      </w:pPr>
      <w:proofErr w:type="gramStart"/>
      <w:r w:rsidRPr="006169B0">
        <w:rPr>
          <w:rFonts w:ascii="Times New Roman" w:hAnsi="Times New Roman" w:cs="Times New Roman"/>
          <w:color w:val="2B2521"/>
          <w:sz w:val="24"/>
          <w:szCs w:val="24"/>
        </w:rPr>
        <w:t>Неорганические</w:t>
      </w:r>
      <w:proofErr w:type="gramEnd"/>
      <w:r w:rsidRPr="006169B0">
        <w:rPr>
          <w:rFonts w:ascii="Times New Roman" w:hAnsi="Times New Roman" w:cs="Times New Roman"/>
          <w:color w:val="2B2521"/>
          <w:sz w:val="24"/>
          <w:szCs w:val="24"/>
        </w:rPr>
        <w:t xml:space="preserve">, среди которых наиболее популярными являются полимерные. К ним относятся </w:t>
      </w:r>
      <w:proofErr w:type="spellStart"/>
      <w:r w:rsidRPr="006169B0">
        <w:rPr>
          <w:rFonts w:ascii="Times New Roman" w:hAnsi="Times New Roman" w:cs="Times New Roman"/>
          <w:color w:val="2B2521"/>
          <w:sz w:val="24"/>
          <w:szCs w:val="24"/>
        </w:rPr>
        <w:t>пен</w:t>
      </w:r>
      <w:proofErr w:type="gramStart"/>
      <w:r w:rsidRPr="006169B0">
        <w:rPr>
          <w:rFonts w:ascii="Times New Roman" w:hAnsi="Times New Roman" w:cs="Times New Roman"/>
          <w:color w:val="2B2521"/>
          <w:sz w:val="24"/>
          <w:szCs w:val="24"/>
        </w:rPr>
        <w:t>о</w:t>
      </w:r>
      <w:proofErr w:type="spellEnd"/>
      <w:r w:rsidRPr="006169B0">
        <w:rPr>
          <w:rFonts w:ascii="Times New Roman" w:hAnsi="Times New Roman" w:cs="Times New Roman"/>
          <w:color w:val="2B2521"/>
          <w:sz w:val="24"/>
          <w:szCs w:val="24"/>
        </w:rPr>
        <w:t>-</w:t>
      </w:r>
      <w:proofErr w:type="gramEnd"/>
      <w:r w:rsidRPr="006169B0">
        <w:rPr>
          <w:rFonts w:ascii="Times New Roman" w:hAnsi="Times New Roman" w:cs="Times New Roman"/>
          <w:color w:val="2B2521"/>
          <w:sz w:val="24"/>
          <w:szCs w:val="24"/>
        </w:rPr>
        <w:t xml:space="preserve">, </w:t>
      </w:r>
      <w:proofErr w:type="spellStart"/>
      <w:r w:rsidRPr="006169B0">
        <w:rPr>
          <w:rFonts w:ascii="Times New Roman" w:hAnsi="Times New Roman" w:cs="Times New Roman"/>
          <w:color w:val="2B2521"/>
          <w:sz w:val="24"/>
          <w:szCs w:val="24"/>
        </w:rPr>
        <w:t>поро</w:t>
      </w:r>
      <w:proofErr w:type="spellEnd"/>
      <w:r w:rsidRPr="006169B0">
        <w:rPr>
          <w:rFonts w:ascii="Times New Roman" w:hAnsi="Times New Roman" w:cs="Times New Roman"/>
          <w:color w:val="2B2521"/>
          <w:sz w:val="24"/>
          <w:szCs w:val="24"/>
        </w:rPr>
        <w:t xml:space="preserve">-, </w:t>
      </w:r>
      <w:proofErr w:type="spellStart"/>
      <w:r w:rsidRPr="006169B0">
        <w:rPr>
          <w:rFonts w:ascii="Times New Roman" w:hAnsi="Times New Roman" w:cs="Times New Roman"/>
          <w:color w:val="2B2521"/>
          <w:sz w:val="24"/>
          <w:szCs w:val="24"/>
        </w:rPr>
        <w:t>сотопласты</w:t>
      </w:r>
      <w:proofErr w:type="spellEnd"/>
      <w:r w:rsidRPr="006169B0">
        <w:rPr>
          <w:rFonts w:ascii="Times New Roman" w:hAnsi="Times New Roman" w:cs="Times New Roman"/>
          <w:color w:val="2B2521"/>
          <w:sz w:val="24"/>
          <w:szCs w:val="24"/>
        </w:rPr>
        <w:t xml:space="preserve">, </w:t>
      </w:r>
      <w:proofErr w:type="spellStart"/>
      <w:r w:rsidRPr="006169B0">
        <w:rPr>
          <w:rFonts w:ascii="Times New Roman" w:hAnsi="Times New Roman" w:cs="Times New Roman"/>
          <w:color w:val="2B2521"/>
          <w:sz w:val="24"/>
          <w:szCs w:val="24"/>
        </w:rPr>
        <w:t>мипора</w:t>
      </w:r>
      <w:proofErr w:type="spellEnd"/>
      <w:r w:rsidRPr="006169B0">
        <w:rPr>
          <w:rFonts w:ascii="Times New Roman" w:hAnsi="Times New Roman" w:cs="Times New Roman"/>
          <w:color w:val="2B2521"/>
          <w:sz w:val="24"/>
          <w:szCs w:val="24"/>
        </w:rPr>
        <w:t>.</w:t>
      </w:r>
    </w:p>
    <w:p w:rsidR="00B8705A" w:rsidRPr="006169B0" w:rsidRDefault="00B8705A" w:rsidP="00B8705A">
      <w:pPr>
        <w:numPr>
          <w:ilvl w:val="0"/>
          <w:numId w:val="8"/>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Комбинированный тип производятся из различных горных пород, асбеста и некоторых вяжущих веществ, созданных на базе минералов.</w:t>
      </w:r>
    </w:p>
    <w:p w:rsidR="00B8705A" w:rsidRPr="006169B0" w:rsidRDefault="00B8705A" w:rsidP="00B8705A">
      <w:pPr>
        <w:shd w:val="clear" w:color="auto" w:fill="FFFFFF"/>
        <w:spacing w:after="0"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Какой бы материал вы не выбрали, очень важно правильно его уложить.</w:t>
      </w:r>
    </w:p>
    <w:p w:rsidR="00B8705A" w:rsidRPr="006169B0" w:rsidRDefault="00B8705A" w:rsidP="00B8705A">
      <w:pPr>
        <w:pStyle w:val="3"/>
        <w:shd w:val="clear" w:color="auto" w:fill="FFFFFF"/>
        <w:spacing w:before="456" w:after="144"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Неорганические теплоизоляционные материалы</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Этот вид достаточно популярен у строителей. Особенно полимерные, которые отличаются достаточной легкостью, малыми показателями теплопроводности, а также достаточной прочностью при механических воздействиях. Их свойства во многом зависят от того, в каком виде и форме они выпускаются. </w:t>
      </w:r>
      <w:r w:rsidRPr="006169B0">
        <w:rPr>
          <w:rStyle w:val="a4"/>
          <w:color w:val="2B2521"/>
        </w:rPr>
        <w:t>Наиболее популярные полимерные:</w:t>
      </w:r>
    </w:p>
    <w:p w:rsidR="00B8705A" w:rsidRPr="006169B0" w:rsidRDefault="00B8705A" w:rsidP="00445326">
      <w:pPr>
        <w:numPr>
          <w:ilvl w:val="0"/>
          <w:numId w:val="9"/>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пенополистирол</w:t>
      </w:r>
      <w:proofErr w:type="gramStart"/>
      <w:r w:rsidRPr="006169B0">
        <w:rPr>
          <w:rFonts w:ascii="Times New Roman" w:hAnsi="Times New Roman" w:cs="Times New Roman"/>
          <w:color w:val="2B2521"/>
          <w:sz w:val="24"/>
          <w:szCs w:val="24"/>
        </w:rPr>
        <w:t>;п</w:t>
      </w:r>
      <w:proofErr w:type="gramEnd"/>
      <w:r w:rsidRPr="006169B0">
        <w:rPr>
          <w:rFonts w:ascii="Times New Roman" w:hAnsi="Times New Roman" w:cs="Times New Roman"/>
          <w:color w:val="2B2521"/>
          <w:sz w:val="24"/>
          <w:szCs w:val="24"/>
        </w:rPr>
        <w:t>енополивинилхлорид;пенополиуретан;сотопласт;мипора.</w:t>
      </w:r>
    </w:p>
    <w:p w:rsidR="00B8705A" w:rsidRPr="006169B0" w:rsidRDefault="00B8705A" w:rsidP="00B8705A">
      <w:pPr>
        <w:pStyle w:val="a3"/>
        <w:shd w:val="clear" w:color="auto" w:fill="FFFFFF"/>
        <w:spacing w:before="0" w:beforeAutospacing="0" w:after="360" w:afterAutospacing="0"/>
        <w:rPr>
          <w:color w:val="2B2521"/>
        </w:rPr>
      </w:pPr>
      <w:proofErr w:type="spellStart"/>
      <w:r w:rsidRPr="006169B0">
        <w:rPr>
          <w:b/>
          <w:color w:val="2B2521"/>
        </w:rPr>
        <w:t>Пенополистирол</w:t>
      </w:r>
      <w:proofErr w:type="spellEnd"/>
      <w:r w:rsidRPr="006169B0">
        <w:rPr>
          <w:b/>
          <w:color w:val="2B2521"/>
        </w:rPr>
        <w:t xml:space="preserve"> </w:t>
      </w:r>
      <w:r w:rsidRPr="006169B0">
        <w:rPr>
          <w:color w:val="2B2521"/>
        </w:rPr>
        <w:t xml:space="preserve">обладает пористой основой, в которой имеются замкнутые ячейки. Они, в свою очередь, заполнены воздухом либо газом (в этом случае, наиболее часто прибегают к азоту). Основными компонентами для создания </w:t>
      </w:r>
      <w:proofErr w:type="spellStart"/>
      <w:r w:rsidRPr="006169B0">
        <w:rPr>
          <w:color w:val="2B2521"/>
        </w:rPr>
        <w:t>пенополистирола</w:t>
      </w:r>
      <w:proofErr w:type="spellEnd"/>
      <w:r w:rsidRPr="006169B0">
        <w:rPr>
          <w:color w:val="2B2521"/>
        </w:rPr>
        <w:t xml:space="preserve"> являются </w:t>
      </w:r>
      <w:proofErr w:type="spellStart"/>
      <w:r w:rsidRPr="006169B0">
        <w:rPr>
          <w:color w:val="2B2521"/>
        </w:rPr>
        <w:t>порофор</w:t>
      </w:r>
      <w:proofErr w:type="spellEnd"/>
      <w:r w:rsidRPr="006169B0">
        <w:rPr>
          <w:color w:val="2B2521"/>
        </w:rPr>
        <w:t xml:space="preserve"> и суспензионный полистирол. Первый выполняет свойства вспенивающего вещества.</w:t>
      </w:r>
    </w:p>
    <w:p w:rsidR="00B8705A" w:rsidRPr="006169B0" w:rsidRDefault="00B8705A" w:rsidP="00B8705A">
      <w:pPr>
        <w:shd w:val="clear" w:color="auto" w:fill="FFFFFF"/>
        <w:spacing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 xml:space="preserve">Для утепления используется </w:t>
      </w:r>
      <w:proofErr w:type="spellStart"/>
      <w:r w:rsidRPr="006169B0">
        <w:rPr>
          <w:rFonts w:ascii="Times New Roman" w:hAnsi="Times New Roman" w:cs="Times New Roman"/>
          <w:b/>
          <w:color w:val="2B2521"/>
          <w:sz w:val="24"/>
          <w:szCs w:val="24"/>
        </w:rPr>
        <w:t>пенополистирол</w:t>
      </w:r>
      <w:proofErr w:type="spellEnd"/>
      <w:r w:rsidRPr="006169B0">
        <w:rPr>
          <w:rFonts w:ascii="Times New Roman" w:hAnsi="Times New Roman" w:cs="Times New Roman"/>
          <w:color w:val="2B2521"/>
          <w:sz w:val="24"/>
          <w:szCs w:val="24"/>
        </w:rPr>
        <w:t xml:space="preserve"> в плитах.</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 xml:space="preserve">Полимерные материалы на основе </w:t>
      </w:r>
      <w:proofErr w:type="spellStart"/>
      <w:r w:rsidRPr="006169B0">
        <w:rPr>
          <w:b/>
          <w:color w:val="2B2521"/>
        </w:rPr>
        <w:t>пенополистирола</w:t>
      </w:r>
      <w:proofErr w:type="spellEnd"/>
      <w:r w:rsidRPr="006169B0">
        <w:rPr>
          <w:b/>
          <w:color w:val="2B2521"/>
        </w:rPr>
        <w:t xml:space="preserve"> </w:t>
      </w:r>
      <w:r w:rsidRPr="006169B0">
        <w:rPr>
          <w:color w:val="2B2521"/>
        </w:rPr>
        <w:t xml:space="preserve">выпускаются либо в формах плит, либо в форме специальных фасадных изделий. </w:t>
      </w:r>
    </w:p>
    <w:p w:rsidR="00B8705A" w:rsidRPr="006169B0" w:rsidRDefault="00B8705A" w:rsidP="00B8705A">
      <w:pPr>
        <w:pStyle w:val="a3"/>
        <w:shd w:val="clear" w:color="auto" w:fill="FFFFFF"/>
        <w:spacing w:before="0" w:beforeAutospacing="0" w:after="360" w:afterAutospacing="0"/>
        <w:rPr>
          <w:color w:val="2B2521"/>
        </w:rPr>
      </w:pPr>
      <w:proofErr w:type="spellStart"/>
      <w:r w:rsidRPr="006169B0">
        <w:rPr>
          <w:b/>
          <w:color w:val="2B2521"/>
        </w:rPr>
        <w:t>Пенополивинилхлорид</w:t>
      </w:r>
      <w:proofErr w:type="spellEnd"/>
      <w:r w:rsidRPr="006169B0">
        <w:rPr>
          <w:color w:val="2B2521"/>
        </w:rPr>
        <w:t xml:space="preserve"> выпускается также в виде плит. Пористая база заполняется не воздухом, а газом. Имеют достаточно большой диапазон температур, при которых могут </w:t>
      </w:r>
      <w:r w:rsidRPr="006169B0">
        <w:rPr>
          <w:color w:val="2B2521"/>
        </w:rPr>
        <w:lastRenderedPageBreak/>
        <w:t xml:space="preserve">быть </w:t>
      </w:r>
      <w:proofErr w:type="gramStart"/>
      <w:r w:rsidRPr="006169B0">
        <w:rPr>
          <w:color w:val="2B2521"/>
        </w:rPr>
        <w:t>применены</w:t>
      </w:r>
      <w:proofErr w:type="gramEnd"/>
      <w:r w:rsidRPr="006169B0">
        <w:rPr>
          <w:color w:val="2B2521"/>
        </w:rPr>
        <w:t>. А также, имеют устойчивость к воздействию различных кислот, щелочей, воды.</w:t>
      </w:r>
    </w:p>
    <w:p w:rsidR="00B8705A" w:rsidRPr="006169B0" w:rsidRDefault="00B8705A" w:rsidP="00B8705A">
      <w:pPr>
        <w:pStyle w:val="a3"/>
        <w:shd w:val="clear" w:color="auto" w:fill="FFFFFF"/>
        <w:spacing w:before="0" w:beforeAutospacing="0" w:after="360" w:afterAutospacing="0"/>
        <w:rPr>
          <w:color w:val="2B2521"/>
        </w:rPr>
      </w:pPr>
      <w:proofErr w:type="spellStart"/>
      <w:r w:rsidRPr="006169B0">
        <w:rPr>
          <w:b/>
          <w:color w:val="2B2521"/>
        </w:rPr>
        <w:t>Понеполиуретан</w:t>
      </w:r>
      <w:proofErr w:type="spellEnd"/>
      <w:r w:rsidRPr="006169B0">
        <w:rPr>
          <w:color w:val="2B2521"/>
        </w:rPr>
        <w:t xml:space="preserve">, как и предыдущем случае, </w:t>
      </w:r>
      <w:proofErr w:type="gramStart"/>
      <w:r w:rsidRPr="006169B0">
        <w:rPr>
          <w:color w:val="2B2521"/>
        </w:rPr>
        <w:t>наполнен</w:t>
      </w:r>
      <w:proofErr w:type="gramEnd"/>
      <w:r w:rsidRPr="006169B0">
        <w:rPr>
          <w:color w:val="2B2521"/>
        </w:rPr>
        <w:t xml:space="preserve"> не воздухом, а газом. Производятся из двух основных компонентов – полиэфиров и </w:t>
      </w:r>
      <w:proofErr w:type="spellStart"/>
      <w:r w:rsidRPr="006169B0">
        <w:rPr>
          <w:color w:val="2B2521"/>
        </w:rPr>
        <w:t>диизоцианатов</w:t>
      </w:r>
      <w:proofErr w:type="spellEnd"/>
      <w:r w:rsidRPr="006169B0">
        <w:rPr>
          <w:color w:val="2B2521"/>
        </w:rPr>
        <w:t xml:space="preserve">. Такие полимерные материалы могут быть </w:t>
      </w:r>
      <w:proofErr w:type="gramStart"/>
      <w:r w:rsidRPr="006169B0">
        <w:rPr>
          <w:color w:val="2B2521"/>
        </w:rPr>
        <w:t>смело</w:t>
      </w:r>
      <w:proofErr w:type="gramEnd"/>
      <w:r w:rsidRPr="006169B0">
        <w:rPr>
          <w:color w:val="2B2521"/>
        </w:rPr>
        <w:t xml:space="preserve"> применены при следующем диапазоне температур: от -60 градусов до +170 градусов Цельсия. Эти плиты вполне можно сверлить, скреплять, распиливать и даже обрабатывать при помощи токарных станков. Наибольшее распространение получили в качестве изоляции для трубопроводов.</w:t>
      </w:r>
    </w:p>
    <w:p w:rsidR="00B8705A" w:rsidRPr="006169B0" w:rsidRDefault="00B8705A" w:rsidP="00B8705A">
      <w:pPr>
        <w:pStyle w:val="a3"/>
        <w:shd w:val="clear" w:color="auto" w:fill="FFFFFF"/>
        <w:spacing w:before="0" w:beforeAutospacing="0" w:after="360" w:afterAutospacing="0"/>
        <w:rPr>
          <w:color w:val="2B2521"/>
        </w:rPr>
      </w:pPr>
      <w:proofErr w:type="spellStart"/>
      <w:r w:rsidRPr="006169B0">
        <w:rPr>
          <w:b/>
          <w:color w:val="2B2521"/>
        </w:rPr>
        <w:t>Сотопласты</w:t>
      </w:r>
      <w:proofErr w:type="spellEnd"/>
      <w:r w:rsidRPr="006169B0">
        <w:rPr>
          <w:color w:val="2B2521"/>
        </w:rPr>
        <w:t xml:space="preserve"> позволяют предупреждать не только </w:t>
      </w:r>
      <w:proofErr w:type="spellStart"/>
      <w:r w:rsidRPr="006169B0">
        <w:rPr>
          <w:color w:val="2B2521"/>
        </w:rPr>
        <w:t>теплопотери</w:t>
      </w:r>
      <w:proofErr w:type="spellEnd"/>
      <w:r w:rsidRPr="006169B0">
        <w:rPr>
          <w:color w:val="2B2521"/>
        </w:rPr>
        <w:t>, но и защищают от шума. Иначе говоря, выполняют звукоизоляцию. Они формируются посредством горячего катания гофрированных листов бумаги, ткани или другого сырья, которые предварительно должны пройти технологию пропитки специальным полимером. Чтобы улучшить свойства этого пласта, его ячейки, которые также именуются сотами, заполняются стекловатой либо пенопластом.</w:t>
      </w:r>
    </w:p>
    <w:p w:rsidR="00B8705A" w:rsidRPr="006169B0" w:rsidRDefault="00B8705A" w:rsidP="00B8705A">
      <w:pPr>
        <w:shd w:val="clear" w:color="auto" w:fill="FFFFFF"/>
        <w:spacing w:line="240" w:lineRule="auto"/>
        <w:rPr>
          <w:rFonts w:ascii="Times New Roman" w:hAnsi="Times New Roman" w:cs="Times New Roman"/>
          <w:color w:val="2B2521"/>
          <w:sz w:val="24"/>
          <w:szCs w:val="24"/>
        </w:rPr>
      </w:pPr>
      <w:proofErr w:type="spellStart"/>
      <w:r w:rsidRPr="006169B0">
        <w:rPr>
          <w:rFonts w:ascii="Times New Roman" w:hAnsi="Times New Roman" w:cs="Times New Roman"/>
          <w:b/>
          <w:color w:val="2B2521"/>
          <w:sz w:val="24"/>
          <w:szCs w:val="24"/>
        </w:rPr>
        <w:t>Сотопласт</w:t>
      </w:r>
      <w:proofErr w:type="spellEnd"/>
      <w:r w:rsidRPr="006169B0">
        <w:rPr>
          <w:rFonts w:ascii="Times New Roman" w:hAnsi="Times New Roman" w:cs="Times New Roman"/>
          <w:b/>
          <w:color w:val="2B2521"/>
          <w:sz w:val="24"/>
          <w:szCs w:val="24"/>
        </w:rPr>
        <w:t xml:space="preserve"> </w:t>
      </w:r>
      <w:r w:rsidRPr="006169B0">
        <w:rPr>
          <w:rFonts w:ascii="Times New Roman" w:hAnsi="Times New Roman" w:cs="Times New Roman"/>
          <w:color w:val="2B2521"/>
          <w:sz w:val="24"/>
          <w:szCs w:val="24"/>
        </w:rPr>
        <w:t>может включать различные материалы.</w:t>
      </w:r>
    </w:p>
    <w:p w:rsidR="00B8705A" w:rsidRPr="006169B0" w:rsidRDefault="00B8705A" w:rsidP="00445326">
      <w:pPr>
        <w:pStyle w:val="a3"/>
        <w:shd w:val="clear" w:color="auto" w:fill="FFFFFF"/>
        <w:spacing w:before="0" w:beforeAutospacing="0" w:after="360" w:afterAutospacing="0"/>
        <w:rPr>
          <w:color w:val="2B2521"/>
        </w:rPr>
      </w:pPr>
      <w:proofErr w:type="spellStart"/>
      <w:r w:rsidRPr="006169B0">
        <w:rPr>
          <w:b/>
          <w:color w:val="2B2521"/>
        </w:rPr>
        <w:t>Мипора</w:t>
      </w:r>
      <w:proofErr w:type="spellEnd"/>
      <w:r w:rsidRPr="006169B0">
        <w:rPr>
          <w:color w:val="2B2521"/>
        </w:rPr>
        <w:t xml:space="preserve"> – достаточно легкий материал, который обеспечивает тепл</w:t>
      </w:r>
      <w:proofErr w:type="gramStart"/>
      <w:r w:rsidRPr="006169B0">
        <w:rPr>
          <w:color w:val="2B2521"/>
        </w:rPr>
        <w:t>о-</w:t>
      </w:r>
      <w:proofErr w:type="gramEnd"/>
      <w:r w:rsidRPr="006169B0">
        <w:rPr>
          <w:color w:val="2B2521"/>
        </w:rPr>
        <w:t xml:space="preserve">, </w:t>
      </w:r>
      <w:proofErr w:type="spellStart"/>
      <w:r w:rsidRPr="006169B0">
        <w:rPr>
          <w:color w:val="2B2521"/>
        </w:rPr>
        <w:t>шумоизоляцию</w:t>
      </w:r>
      <w:proofErr w:type="spellEnd"/>
      <w:r w:rsidRPr="006169B0">
        <w:rPr>
          <w:color w:val="2B2521"/>
        </w:rPr>
        <w:t xml:space="preserve">. По своему виду он напоминает затвердевшую пену белого цвета. Основными компонентами для его создания служат полимеры, раствор </w:t>
      </w:r>
      <w:proofErr w:type="spellStart"/>
      <w:r w:rsidRPr="006169B0">
        <w:rPr>
          <w:color w:val="2B2521"/>
        </w:rPr>
        <w:t>сульфонафтеновой</w:t>
      </w:r>
      <w:proofErr w:type="spellEnd"/>
      <w:r w:rsidRPr="006169B0">
        <w:rPr>
          <w:color w:val="2B2521"/>
        </w:rPr>
        <w:t xml:space="preserve"> кислоты и некоторые добавки. Может выпускаться в трех видах: плитка, блоки и крошка.</w:t>
      </w:r>
      <w:r w:rsidR="00445326" w:rsidRPr="006169B0">
        <w:rPr>
          <w:color w:val="2B2521"/>
        </w:rPr>
        <w:t xml:space="preserve">  </w:t>
      </w:r>
      <w:proofErr w:type="spellStart"/>
      <w:r w:rsidRPr="006169B0">
        <w:rPr>
          <w:color w:val="2B2521"/>
        </w:rPr>
        <w:t>Мипора</w:t>
      </w:r>
      <w:proofErr w:type="spellEnd"/>
      <w:r w:rsidRPr="006169B0">
        <w:rPr>
          <w:color w:val="2B2521"/>
        </w:rPr>
        <w:t xml:space="preserve"> в форме крошки и плит.</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 xml:space="preserve">По своей сути, они достаточно похожи. Каждый из них имеет пористую основу, которая может быть заполнена воздухом, газом, стекловатой либо пенопластом. Разница в их области применения, а также жесткости. </w:t>
      </w:r>
    </w:p>
    <w:p w:rsidR="00B8705A" w:rsidRPr="006169B0" w:rsidRDefault="00B8705A" w:rsidP="00B8705A">
      <w:pPr>
        <w:pStyle w:val="2"/>
        <w:shd w:val="clear" w:color="auto" w:fill="FFFFFF"/>
        <w:spacing w:before="456" w:after="144" w:line="240" w:lineRule="auto"/>
        <w:rPr>
          <w:rFonts w:ascii="Times New Roman" w:hAnsi="Times New Roman" w:cs="Times New Roman"/>
          <w:color w:val="2B2521"/>
          <w:sz w:val="24"/>
          <w:szCs w:val="24"/>
        </w:rPr>
      </w:pPr>
      <w:r w:rsidRPr="006169B0">
        <w:rPr>
          <w:rFonts w:ascii="Times New Roman" w:hAnsi="Times New Roman" w:cs="Times New Roman"/>
          <w:color w:val="2B2521"/>
          <w:sz w:val="24"/>
          <w:szCs w:val="24"/>
        </w:rPr>
        <w:t>Гидроизоляция и материалы для ее устройства</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Каждый из нас любит, когда дома тепло и уютно. Но, если с потолка собираются капли влаги, это сигнал для замены гидроизоляции кровли. </w:t>
      </w:r>
      <w:r w:rsidRPr="006169B0">
        <w:rPr>
          <w:rStyle w:val="a4"/>
          <w:color w:val="2B2521"/>
        </w:rPr>
        <w:t>Основная функция гидроизоляции – это защита конструкций здания либо сооружения от попадания на них влаги, из-за чего они могут начать деформироваться.</w:t>
      </w:r>
      <w:r w:rsidRPr="006169B0">
        <w:rPr>
          <w:color w:val="2B2521"/>
        </w:rPr>
        <w:t> Таким образом, срок их эксплуатации будет снижаться. Основными материалами, которые могут быть использованы в качестве защиты от воды, являются</w:t>
      </w:r>
      <w:proofErr w:type="gramStart"/>
      <w:r w:rsidRPr="006169B0">
        <w:rPr>
          <w:color w:val="2B2521"/>
        </w:rPr>
        <w:t>:-</w:t>
      </w:r>
      <w:proofErr w:type="spellStart"/>
      <w:proofErr w:type="gramEnd"/>
      <w:r w:rsidRPr="006169B0">
        <w:rPr>
          <w:color w:val="2B2521"/>
        </w:rPr>
        <w:t>геосинтетические</w:t>
      </w:r>
      <w:proofErr w:type="spellEnd"/>
      <w:r w:rsidRPr="006169B0">
        <w:rPr>
          <w:color w:val="2B2521"/>
        </w:rPr>
        <w:t xml:space="preserve"> продукты, листовые и рулонные материалы;</w:t>
      </w:r>
    </w:p>
    <w:p w:rsidR="00B8705A" w:rsidRPr="006169B0" w:rsidRDefault="00B8705A" w:rsidP="00B8705A">
      <w:pPr>
        <w:shd w:val="clear" w:color="auto" w:fill="FFFFFF"/>
        <w:spacing w:beforeAutospacing="1" w:line="240" w:lineRule="auto"/>
        <w:rPr>
          <w:rFonts w:ascii="Times New Roman" w:hAnsi="Times New Roman" w:cs="Times New Roman"/>
          <w:b/>
          <w:color w:val="2B2521"/>
          <w:sz w:val="24"/>
          <w:szCs w:val="24"/>
        </w:rPr>
      </w:pPr>
      <w:r w:rsidRPr="006169B0">
        <w:rPr>
          <w:rFonts w:ascii="Times New Roman" w:hAnsi="Times New Roman" w:cs="Times New Roman"/>
          <w:color w:val="2B2521"/>
          <w:sz w:val="24"/>
          <w:szCs w:val="24"/>
        </w:rPr>
        <w:t xml:space="preserve">Достаточно популярным изоляционным материалом является </w:t>
      </w:r>
      <w:r w:rsidRPr="006169B0">
        <w:rPr>
          <w:rFonts w:ascii="Times New Roman" w:hAnsi="Times New Roman" w:cs="Times New Roman"/>
          <w:b/>
          <w:color w:val="2B2521"/>
          <w:sz w:val="24"/>
          <w:szCs w:val="24"/>
        </w:rPr>
        <w:t>рулонный рубероид.</w:t>
      </w:r>
    </w:p>
    <w:p w:rsidR="00B8705A" w:rsidRPr="006169B0" w:rsidRDefault="00B8705A" w:rsidP="00B8705A">
      <w:pPr>
        <w:numPr>
          <w:ilvl w:val="0"/>
          <w:numId w:val="10"/>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металл листовой;</w:t>
      </w:r>
    </w:p>
    <w:p w:rsidR="00B8705A" w:rsidRPr="006169B0" w:rsidRDefault="00B8705A" w:rsidP="00B8705A">
      <w:pPr>
        <w:numPr>
          <w:ilvl w:val="0"/>
          <w:numId w:val="10"/>
        </w:numPr>
        <w:shd w:val="clear" w:color="auto" w:fill="FFFFFF"/>
        <w:spacing w:before="100" w:beforeAutospacing="1" w:after="192" w:line="240" w:lineRule="auto"/>
        <w:ind w:left="0"/>
        <w:rPr>
          <w:rFonts w:ascii="Times New Roman" w:hAnsi="Times New Roman" w:cs="Times New Roman"/>
          <w:color w:val="2B2521"/>
          <w:sz w:val="24"/>
          <w:szCs w:val="24"/>
        </w:rPr>
      </w:pPr>
      <w:r w:rsidRPr="006169B0">
        <w:rPr>
          <w:rFonts w:ascii="Times New Roman" w:hAnsi="Times New Roman" w:cs="Times New Roman"/>
          <w:color w:val="2B2521"/>
          <w:sz w:val="24"/>
          <w:szCs w:val="24"/>
        </w:rPr>
        <w:t>разнообразные, достаточно популярные сейчас, жидкие смеси и составы (в частности, жидкая резина);</w:t>
      </w:r>
    </w:p>
    <w:p w:rsidR="00B8705A" w:rsidRPr="006169B0" w:rsidRDefault="00B8705A" w:rsidP="00B8705A">
      <w:pPr>
        <w:shd w:val="clear" w:color="auto" w:fill="FFFFFF"/>
        <w:spacing w:beforeAutospacing="1" w:line="240" w:lineRule="auto"/>
        <w:rPr>
          <w:rFonts w:ascii="Times New Roman" w:hAnsi="Times New Roman" w:cs="Times New Roman"/>
          <w:color w:val="2B2521"/>
          <w:sz w:val="24"/>
          <w:szCs w:val="24"/>
        </w:rPr>
      </w:pPr>
      <w:r w:rsidRPr="006169B0">
        <w:rPr>
          <w:rFonts w:ascii="Times New Roman" w:hAnsi="Times New Roman" w:cs="Times New Roman"/>
          <w:b/>
          <w:color w:val="2B2521"/>
          <w:sz w:val="24"/>
          <w:szCs w:val="24"/>
        </w:rPr>
        <w:t>Гидроизоляция с</w:t>
      </w:r>
      <w:r w:rsidRPr="006169B0">
        <w:rPr>
          <w:rFonts w:ascii="Times New Roman" w:hAnsi="Times New Roman" w:cs="Times New Roman"/>
          <w:color w:val="2B2521"/>
          <w:sz w:val="24"/>
          <w:szCs w:val="24"/>
        </w:rPr>
        <w:t xml:space="preserve"> использованием сухих строительных смесей.</w:t>
      </w:r>
    </w:p>
    <w:p w:rsidR="00B8705A" w:rsidRPr="006169B0" w:rsidRDefault="00B8705A" w:rsidP="00B8705A">
      <w:pPr>
        <w:pStyle w:val="a3"/>
        <w:shd w:val="clear" w:color="auto" w:fill="FFFFFF"/>
        <w:spacing w:before="0" w:beforeAutospacing="0" w:after="360" w:afterAutospacing="0"/>
        <w:rPr>
          <w:color w:val="2B2521"/>
        </w:rPr>
      </w:pPr>
      <w:r w:rsidRPr="006169B0">
        <w:rPr>
          <w:color w:val="2B2521"/>
        </w:rPr>
        <w:t xml:space="preserve">В зависимости от того, какова структура материала, и каковы его свойства, происходит деление </w:t>
      </w:r>
      <w:proofErr w:type="gramStart"/>
      <w:r w:rsidRPr="006169B0">
        <w:rPr>
          <w:color w:val="2B2521"/>
        </w:rPr>
        <w:t>на</w:t>
      </w:r>
      <w:proofErr w:type="gramEnd"/>
      <w:r w:rsidRPr="006169B0">
        <w:rPr>
          <w:color w:val="2B2521"/>
        </w:rPr>
        <w:t>:</w:t>
      </w:r>
    </w:p>
    <w:p w:rsidR="00B8705A" w:rsidRPr="006169B0" w:rsidRDefault="00B8705A" w:rsidP="00445326">
      <w:pPr>
        <w:numPr>
          <w:ilvl w:val="0"/>
          <w:numId w:val="11"/>
        </w:numPr>
        <w:shd w:val="clear" w:color="auto" w:fill="FFFFFF"/>
        <w:spacing w:before="100" w:beforeAutospacing="1" w:after="192" w:line="240" w:lineRule="auto"/>
        <w:ind w:left="0"/>
        <w:rPr>
          <w:rFonts w:ascii="Times New Roman" w:hAnsi="Times New Roman" w:cs="Times New Roman"/>
          <w:color w:val="2B2521"/>
          <w:sz w:val="24"/>
          <w:szCs w:val="24"/>
        </w:rPr>
      </w:pPr>
      <w:proofErr w:type="spellStart"/>
      <w:r w:rsidRPr="006169B0">
        <w:rPr>
          <w:rFonts w:ascii="Times New Roman" w:hAnsi="Times New Roman" w:cs="Times New Roman"/>
          <w:color w:val="2B2521"/>
          <w:sz w:val="24"/>
          <w:szCs w:val="24"/>
        </w:rPr>
        <w:lastRenderedPageBreak/>
        <w:t>антикоррозионные</w:t>
      </w:r>
      <w:proofErr w:type="gramStart"/>
      <w:r w:rsidRPr="006169B0">
        <w:rPr>
          <w:rFonts w:ascii="Times New Roman" w:hAnsi="Times New Roman" w:cs="Times New Roman"/>
          <w:color w:val="2B2521"/>
          <w:sz w:val="24"/>
          <w:szCs w:val="24"/>
        </w:rPr>
        <w:t>;а</w:t>
      </w:r>
      <w:proofErr w:type="gramEnd"/>
      <w:r w:rsidRPr="006169B0">
        <w:rPr>
          <w:rFonts w:ascii="Times New Roman" w:hAnsi="Times New Roman" w:cs="Times New Roman"/>
          <w:color w:val="2B2521"/>
          <w:sz w:val="24"/>
          <w:szCs w:val="24"/>
        </w:rPr>
        <w:t>нтифильтрационные;для</w:t>
      </w:r>
      <w:proofErr w:type="spellEnd"/>
      <w:r w:rsidRPr="006169B0">
        <w:rPr>
          <w:rFonts w:ascii="Times New Roman" w:hAnsi="Times New Roman" w:cs="Times New Roman"/>
          <w:color w:val="2B2521"/>
          <w:sz w:val="24"/>
          <w:szCs w:val="24"/>
        </w:rPr>
        <w:t xml:space="preserve"> окраски (лакокрасочная продукция на основе битума);в виде </w:t>
      </w:r>
      <w:proofErr w:type="spellStart"/>
      <w:r w:rsidRPr="006169B0">
        <w:rPr>
          <w:rFonts w:ascii="Times New Roman" w:hAnsi="Times New Roman" w:cs="Times New Roman"/>
          <w:color w:val="2B2521"/>
          <w:sz w:val="24"/>
          <w:szCs w:val="24"/>
        </w:rPr>
        <w:t>штукатурки;рулонные</w:t>
      </w:r>
      <w:proofErr w:type="spellEnd"/>
      <w:r w:rsidRPr="006169B0">
        <w:rPr>
          <w:rFonts w:ascii="Times New Roman" w:hAnsi="Times New Roman" w:cs="Times New Roman"/>
          <w:color w:val="2B2521"/>
          <w:sz w:val="24"/>
          <w:szCs w:val="24"/>
        </w:rPr>
        <w:t xml:space="preserve"> материалы </w:t>
      </w:r>
      <w:proofErr w:type="spellStart"/>
      <w:r w:rsidRPr="006169B0">
        <w:rPr>
          <w:rFonts w:ascii="Times New Roman" w:hAnsi="Times New Roman" w:cs="Times New Roman"/>
          <w:color w:val="2B2521"/>
          <w:sz w:val="24"/>
          <w:szCs w:val="24"/>
        </w:rPr>
        <w:t>оклеечного</w:t>
      </w:r>
      <w:proofErr w:type="spellEnd"/>
      <w:r w:rsidRPr="006169B0">
        <w:rPr>
          <w:rFonts w:ascii="Times New Roman" w:hAnsi="Times New Roman" w:cs="Times New Roman"/>
          <w:color w:val="2B2521"/>
          <w:sz w:val="24"/>
          <w:szCs w:val="24"/>
        </w:rPr>
        <w:t xml:space="preserve"> </w:t>
      </w:r>
      <w:proofErr w:type="spellStart"/>
      <w:r w:rsidRPr="006169B0">
        <w:rPr>
          <w:rFonts w:ascii="Times New Roman" w:hAnsi="Times New Roman" w:cs="Times New Roman"/>
          <w:color w:val="2B2521"/>
          <w:sz w:val="24"/>
          <w:szCs w:val="24"/>
        </w:rPr>
        <w:t>типа;литые</w:t>
      </w:r>
      <w:proofErr w:type="spellEnd"/>
      <w:r w:rsidRPr="006169B0">
        <w:rPr>
          <w:rFonts w:ascii="Times New Roman" w:hAnsi="Times New Roman" w:cs="Times New Roman"/>
          <w:color w:val="2B2521"/>
          <w:sz w:val="24"/>
          <w:szCs w:val="24"/>
        </w:rPr>
        <w:t xml:space="preserve"> материалы (например, мастика или продукция на основе асфальта);засыпной тип – сыпучая </w:t>
      </w:r>
      <w:proofErr w:type="spellStart"/>
      <w:r w:rsidRPr="006169B0">
        <w:rPr>
          <w:rFonts w:ascii="Times New Roman" w:hAnsi="Times New Roman" w:cs="Times New Roman"/>
          <w:color w:val="2B2521"/>
          <w:sz w:val="24"/>
          <w:szCs w:val="24"/>
        </w:rPr>
        <w:t>продукция;пропитка</w:t>
      </w:r>
      <w:proofErr w:type="spellEnd"/>
      <w:r w:rsidRPr="006169B0">
        <w:rPr>
          <w:rFonts w:ascii="Times New Roman" w:hAnsi="Times New Roman" w:cs="Times New Roman"/>
          <w:color w:val="2B2521"/>
          <w:sz w:val="24"/>
          <w:szCs w:val="24"/>
        </w:rPr>
        <w:t xml:space="preserve"> (различные продукты, которые имеют вяжущие свойства, в частности полимерные лаки либо битум);монтируемая гидроизоляция из пластмассы либо металлических </w:t>
      </w:r>
      <w:proofErr w:type="spellStart"/>
      <w:r w:rsidRPr="006169B0">
        <w:rPr>
          <w:rFonts w:ascii="Times New Roman" w:hAnsi="Times New Roman" w:cs="Times New Roman"/>
          <w:color w:val="2B2521"/>
          <w:sz w:val="24"/>
          <w:szCs w:val="24"/>
        </w:rPr>
        <w:t>листов;в</w:t>
      </w:r>
      <w:proofErr w:type="spellEnd"/>
      <w:r w:rsidRPr="006169B0">
        <w:rPr>
          <w:rFonts w:ascii="Times New Roman" w:hAnsi="Times New Roman" w:cs="Times New Roman"/>
          <w:color w:val="2B2521"/>
          <w:sz w:val="24"/>
          <w:szCs w:val="24"/>
        </w:rPr>
        <w:t xml:space="preserve"> виде </w:t>
      </w:r>
      <w:proofErr w:type="spellStart"/>
      <w:r w:rsidRPr="006169B0">
        <w:rPr>
          <w:rFonts w:ascii="Times New Roman" w:hAnsi="Times New Roman" w:cs="Times New Roman"/>
          <w:color w:val="2B2521"/>
          <w:sz w:val="24"/>
          <w:szCs w:val="24"/>
        </w:rPr>
        <w:t>инъекций;виде</w:t>
      </w:r>
      <w:proofErr w:type="spellEnd"/>
      <w:r w:rsidRPr="006169B0">
        <w:rPr>
          <w:rFonts w:ascii="Times New Roman" w:hAnsi="Times New Roman" w:cs="Times New Roman"/>
          <w:color w:val="2B2521"/>
          <w:sz w:val="24"/>
          <w:szCs w:val="24"/>
        </w:rPr>
        <w:t xml:space="preserve"> напыления.</w:t>
      </w:r>
    </w:p>
    <w:p w:rsidR="00B8705A" w:rsidRPr="006169B0" w:rsidRDefault="00B8705A" w:rsidP="00B8705A">
      <w:pPr>
        <w:pStyle w:val="a3"/>
        <w:shd w:val="clear" w:color="auto" w:fill="FFFFFF"/>
        <w:spacing w:before="180" w:beforeAutospacing="0" w:after="180" w:afterAutospacing="0"/>
        <w:rPr>
          <w:rStyle w:val="a6"/>
          <w:b/>
          <w:bCs/>
          <w:color w:val="2B2521"/>
        </w:rPr>
      </w:pPr>
      <w:proofErr w:type="spellStart"/>
      <w:r w:rsidRPr="006169B0">
        <w:rPr>
          <w:rStyle w:val="a6"/>
          <w:b/>
          <w:bCs/>
          <w:color w:val="2B2521"/>
        </w:rPr>
        <w:t>Важно</w:t>
      </w:r>
      <w:proofErr w:type="gramStart"/>
      <w:r w:rsidRPr="006169B0">
        <w:rPr>
          <w:rStyle w:val="a6"/>
          <w:b/>
          <w:bCs/>
          <w:color w:val="2B2521"/>
        </w:rPr>
        <w:t>!Н</w:t>
      </w:r>
      <w:proofErr w:type="gramEnd"/>
      <w:r w:rsidRPr="006169B0">
        <w:rPr>
          <w:rStyle w:val="a6"/>
          <w:b/>
          <w:bCs/>
          <w:color w:val="2B2521"/>
        </w:rPr>
        <w:t>аиболее</w:t>
      </w:r>
      <w:proofErr w:type="spellEnd"/>
      <w:r w:rsidRPr="006169B0">
        <w:rPr>
          <w:rStyle w:val="a6"/>
          <w:b/>
          <w:bCs/>
          <w:color w:val="2B2521"/>
        </w:rPr>
        <w:t xml:space="preserve"> востребованными в последнее время являются материалы, которые обладают проникающим действием. Благодаря своей структуре, они проникают в пустоты и ячейки, заполняют их и препятствуют попаданию в них воды, которая может привести к коррозии и другим неприятным процессам.</w:t>
      </w:r>
    </w:p>
    <w:p w:rsidR="003E0C0E" w:rsidRPr="003E0C0E" w:rsidRDefault="003E0C0E" w:rsidP="003E0C0E">
      <w:pPr>
        <w:shd w:val="clear" w:color="auto" w:fill="F3F4F4"/>
        <w:spacing w:before="100" w:beforeAutospacing="1" w:after="0" w:line="240" w:lineRule="auto"/>
        <w:ind w:right="436"/>
        <w:rPr>
          <w:rFonts w:ascii="Times New Roman" w:hAnsi="Times New Roman" w:cs="Times New Roman"/>
          <w:color w:val="2B2521"/>
          <w:sz w:val="24"/>
          <w:szCs w:val="24"/>
        </w:rPr>
      </w:pPr>
      <w:r>
        <w:rPr>
          <w:rFonts w:ascii="Times New Roman" w:hAnsi="Times New Roman" w:cs="Times New Roman"/>
          <w:sz w:val="28"/>
          <w:szCs w:val="28"/>
        </w:rPr>
        <w:t>Задание на дом:</w:t>
      </w:r>
      <w:r w:rsidRPr="003E0C0E">
        <w:rPr>
          <w:rFonts w:ascii="Times New Roman" w:hAnsi="Times New Roman" w:cs="Times New Roman"/>
          <w:sz w:val="24"/>
          <w:szCs w:val="24"/>
        </w:rPr>
        <w:t>1.</w:t>
      </w:r>
      <w:r>
        <w:rPr>
          <w:rFonts w:ascii="Times New Roman" w:hAnsi="Times New Roman" w:cs="Times New Roman"/>
          <w:sz w:val="28"/>
          <w:szCs w:val="28"/>
        </w:rPr>
        <w:t xml:space="preserve"> </w:t>
      </w:r>
      <w:r w:rsidRPr="00017769">
        <w:rPr>
          <w:rFonts w:ascii="Times New Roman" w:hAnsi="Times New Roman" w:cs="Times New Roman"/>
          <w:sz w:val="24"/>
          <w:szCs w:val="24"/>
        </w:rPr>
        <w:t>Написать конспект. 2.</w:t>
      </w:r>
      <w:r w:rsidRPr="003E0C0E">
        <w:rPr>
          <w:rFonts w:ascii="Times New Roman" w:hAnsi="Times New Roman" w:cs="Times New Roman"/>
          <w:color w:val="2B2521"/>
          <w:sz w:val="24"/>
          <w:szCs w:val="24"/>
        </w:rPr>
        <w:t xml:space="preserve"> </w:t>
      </w:r>
      <w:r>
        <w:rPr>
          <w:rFonts w:ascii="Times New Roman" w:hAnsi="Times New Roman" w:cs="Times New Roman"/>
          <w:color w:val="2B2521"/>
          <w:sz w:val="24"/>
          <w:szCs w:val="24"/>
        </w:rPr>
        <w:t xml:space="preserve">Знать </w:t>
      </w:r>
      <w:hyperlink r:id="rId11" w:anchor="osnovnye-ponyatiya-ob-izolyatsii-i-ee-vidah" w:history="1">
        <w:r>
          <w:rPr>
            <w:rStyle w:val="a5"/>
            <w:rFonts w:ascii="Times New Roman" w:hAnsi="Times New Roman" w:cs="Times New Roman"/>
            <w:color w:val="61574F"/>
            <w:sz w:val="24"/>
            <w:szCs w:val="24"/>
            <w:u w:val="none"/>
          </w:rPr>
          <w:t>о</w:t>
        </w:r>
        <w:r w:rsidRPr="003E0C0E">
          <w:rPr>
            <w:rStyle w:val="a5"/>
            <w:rFonts w:ascii="Times New Roman" w:hAnsi="Times New Roman" w:cs="Times New Roman"/>
            <w:color w:val="61574F"/>
            <w:sz w:val="24"/>
            <w:szCs w:val="24"/>
            <w:u w:val="none"/>
          </w:rPr>
          <w:t>сновные понятия об изоляц</w:t>
        </w:r>
        <w:proofErr w:type="gramStart"/>
        <w:r w:rsidRPr="003E0C0E">
          <w:rPr>
            <w:rStyle w:val="a5"/>
            <w:rFonts w:ascii="Times New Roman" w:hAnsi="Times New Roman" w:cs="Times New Roman"/>
            <w:color w:val="61574F"/>
            <w:sz w:val="24"/>
            <w:szCs w:val="24"/>
            <w:u w:val="none"/>
          </w:rPr>
          <w:t>ии и ее</w:t>
        </w:r>
        <w:proofErr w:type="gramEnd"/>
        <w:r w:rsidRPr="003E0C0E">
          <w:rPr>
            <w:rStyle w:val="a5"/>
            <w:rFonts w:ascii="Times New Roman" w:hAnsi="Times New Roman" w:cs="Times New Roman"/>
            <w:color w:val="61574F"/>
            <w:sz w:val="24"/>
            <w:szCs w:val="24"/>
            <w:u w:val="none"/>
          </w:rPr>
          <w:t xml:space="preserve"> видах</w:t>
        </w:r>
      </w:hyperlink>
      <w:r>
        <w:rPr>
          <w:rFonts w:ascii="Times New Roman" w:hAnsi="Times New Roman" w:cs="Times New Roman"/>
          <w:color w:val="2B2521"/>
          <w:sz w:val="24"/>
          <w:szCs w:val="24"/>
        </w:rPr>
        <w:t xml:space="preserve">. 3. </w:t>
      </w:r>
      <w:hyperlink r:id="rId12" w:anchor="kak-osuschestvlyaetsya-teploizolyatsiya-i" w:history="1">
        <w:r w:rsidRPr="003E0C0E">
          <w:rPr>
            <w:rStyle w:val="a5"/>
            <w:rFonts w:ascii="Times New Roman" w:hAnsi="Times New Roman" w:cs="Times New Roman"/>
            <w:color w:val="61574F"/>
            <w:sz w:val="24"/>
            <w:szCs w:val="24"/>
            <w:u w:val="none"/>
          </w:rPr>
          <w:t xml:space="preserve">Как осуществляется </w:t>
        </w:r>
        <w:proofErr w:type="gramStart"/>
        <w:r w:rsidRPr="003E0C0E">
          <w:rPr>
            <w:rStyle w:val="a5"/>
            <w:rFonts w:ascii="Times New Roman" w:hAnsi="Times New Roman" w:cs="Times New Roman"/>
            <w:color w:val="61574F"/>
            <w:sz w:val="24"/>
            <w:szCs w:val="24"/>
            <w:u w:val="none"/>
          </w:rPr>
          <w:t>теплоизоляция</w:t>
        </w:r>
        <w:proofErr w:type="gramEnd"/>
        <w:r w:rsidRPr="003E0C0E">
          <w:rPr>
            <w:rStyle w:val="a5"/>
            <w:rFonts w:ascii="Times New Roman" w:hAnsi="Times New Roman" w:cs="Times New Roman"/>
            <w:color w:val="61574F"/>
            <w:sz w:val="24"/>
            <w:szCs w:val="24"/>
            <w:u w:val="none"/>
          </w:rPr>
          <w:t xml:space="preserve"> и </w:t>
        </w:r>
        <w:proofErr w:type="gramStart"/>
        <w:r w:rsidRPr="003E0C0E">
          <w:rPr>
            <w:rStyle w:val="a5"/>
            <w:rFonts w:ascii="Times New Roman" w:hAnsi="Times New Roman" w:cs="Times New Roman"/>
            <w:color w:val="61574F"/>
            <w:sz w:val="24"/>
            <w:szCs w:val="24"/>
            <w:u w:val="none"/>
          </w:rPr>
          <w:t>какие</w:t>
        </w:r>
        <w:proofErr w:type="gramEnd"/>
        <w:r w:rsidRPr="003E0C0E">
          <w:rPr>
            <w:rStyle w:val="a5"/>
            <w:rFonts w:ascii="Times New Roman" w:hAnsi="Times New Roman" w:cs="Times New Roman"/>
            <w:color w:val="61574F"/>
            <w:sz w:val="24"/>
            <w:szCs w:val="24"/>
            <w:u w:val="none"/>
          </w:rPr>
          <w:t xml:space="preserve"> материалы используются</w:t>
        </w:r>
      </w:hyperlink>
    </w:p>
    <w:p w:rsidR="003E0C0E" w:rsidRPr="003E0C0E" w:rsidRDefault="003E0C0E" w:rsidP="003E0C0E">
      <w:pPr>
        <w:shd w:val="clear" w:color="auto" w:fill="F3F4F4"/>
        <w:spacing w:before="72" w:after="168" w:line="240" w:lineRule="auto"/>
        <w:ind w:right="436"/>
        <w:rPr>
          <w:rFonts w:ascii="Times New Roman" w:hAnsi="Times New Roman" w:cs="Times New Roman"/>
          <w:color w:val="2B2521"/>
          <w:sz w:val="24"/>
          <w:szCs w:val="24"/>
        </w:rPr>
      </w:pPr>
      <w:r>
        <w:rPr>
          <w:rFonts w:ascii="Times New Roman" w:hAnsi="Times New Roman" w:cs="Times New Roman"/>
          <w:color w:val="2B2521"/>
          <w:sz w:val="24"/>
          <w:szCs w:val="24"/>
        </w:rPr>
        <w:t>4.</w:t>
      </w:r>
      <w:hyperlink r:id="rId13" w:anchor="neorganicheskie-teploizolyatsionnye-materialy" w:history="1">
        <w:r w:rsidRPr="003E0C0E">
          <w:rPr>
            <w:rStyle w:val="a5"/>
            <w:rFonts w:ascii="Times New Roman" w:hAnsi="Times New Roman" w:cs="Times New Roman"/>
            <w:color w:val="61574F"/>
            <w:sz w:val="24"/>
            <w:szCs w:val="24"/>
            <w:u w:val="none"/>
          </w:rPr>
          <w:t>Неорганические теплоизоляционные материалы</w:t>
        </w:r>
      </w:hyperlink>
      <w:r>
        <w:rPr>
          <w:rFonts w:ascii="Times New Roman" w:hAnsi="Times New Roman" w:cs="Times New Roman"/>
          <w:color w:val="2B2521"/>
          <w:sz w:val="24"/>
          <w:szCs w:val="24"/>
        </w:rPr>
        <w:t>. 5.</w:t>
      </w:r>
      <w:hyperlink r:id="rId14" w:anchor="gidroizolyatsiya-i-materialy-dlya-ee-ustroystva" w:history="1">
        <w:r w:rsidRPr="003E0C0E">
          <w:rPr>
            <w:rStyle w:val="a5"/>
            <w:rFonts w:ascii="Times New Roman" w:hAnsi="Times New Roman" w:cs="Times New Roman"/>
            <w:color w:val="61574F"/>
            <w:sz w:val="24"/>
            <w:szCs w:val="24"/>
            <w:u w:val="none"/>
          </w:rPr>
          <w:t>Гидроизоляция и материалы для ее устройства</w:t>
        </w:r>
      </w:hyperlink>
      <w:r w:rsidRPr="003E0C0E">
        <w:rPr>
          <w:rFonts w:ascii="Times New Roman" w:hAnsi="Times New Roman" w:cs="Times New Roman"/>
          <w:sz w:val="24"/>
          <w:szCs w:val="24"/>
        </w:rPr>
        <w:t xml:space="preserve">. </w:t>
      </w:r>
      <w:r>
        <w:rPr>
          <w:rFonts w:ascii="Times New Roman" w:hAnsi="Times New Roman" w:cs="Times New Roman"/>
          <w:sz w:val="24"/>
          <w:szCs w:val="24"/>
        </w:rPr>
        <w:t>6</w:t>
      </w:r>
      <w:r w:rsidRPr="00017769">
        <w:rPr>
          <w:rFonts w:ascii="Times New Roman" w:hAnsi="Times New Roman" w:cs="Times New Roman"/>
          <w:sz w:val="24"/>
          <w:szCs w:val="24"/>
        </w:rPr>
        <w:t>.</w:t>
      </w:r>
      <w:r>
        <w:rPr>
          <w:rFonts w:ascii="Times New Roman" w:hAnsi="Times New Roman" w:cs="Times New Roman"/>
          <w:sz w:val="24"/>
          <w:szCs w:val="24"/>
        </w:rPr>
        <w:t xml:space="preserve"> </w:t>
      </w:r>
      <w:r w:rsidRPr="00017769">
        <w:rPr>
          <w:rFonts w:ascii="Times New Roman" w:hAnsi="Times New Roman" w:cs="Times New Roman"/>
          <w:sz w:val="24"/>
          <w:szCs w:val="24"/>
        </w:rPr>
        <w:t>Область применения.</w:t>
      </w:r>
    </w:p>
    <w:p w:rsidR="003E0C0E" w:rsidRPr="003E0C0E" w:rsidRDefault="003E0C0E" w:rsidP="003E0C0E">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 Ответы и выполненные задания отправлять на </w:t>
      </w:r>
      <w:proofErr w:type="spellStart"/>
      <w:r w:rsidRPr="00C46AE3">
        <w:rPr>
          <w:rFonts w:ascii="Times New Roman" w:hAnsi="Times New Roman" w:cs="Times New Roman"/>
          <w:color w:val="FF0000"/>
          <w:sz w:val="28"/>
          <w:szCs w:val="28"/>
        </w:rPr>
        <w:t>адрес:a</w:t>
      </w:r>
      <w:r w:rsidRPr="00C46AE3">
        <w:rPr>
          <w:rFonts w:ascii="Times New Roman" w:hAnsi="Times New Roman" w:cs="Times New Roman"/>
          <w:color w:val="FF0000"/>
          <w:sz w:val="28"/>
          <w:szCs w:val="28"/>
          <w:lang w:val="en-US"/>
        </w:rPr>
        <w:t>vgust</w:t>
      </w:r>
      <w:proofErr w:type="spellEnd"/>
      <w:r w:rsidRPr="00C46AE3">
        <w:rPr>
          <w:rFonts w:ascii="Times New Roman" w:hAnsi="Times New Roman" w:cs="Times New Roman"/>
          <w:color w:val="FF0000"/>
          <w:sz w:val="28"/>
          <w:szCs w:val="28"/>
        </w:rPr>
        <w:t>0408@</w:t>
      </w:r>
      <w:r w:rsidRPr="00C46AE3">
        <w:rPr>
          <w:rFonts w:ascii="Times New Roman" w:hAnsi="Times New Roman" w:cs="Times New Roman"/>
          <w:color w:val="FF0000"/>
          <w:sz w:val="28"/>
          <w:szCs w:val="28"/>
          <w:lang w:val="en-US"/>
        </w:rPr>
        <w:t>inbox</w:t>
      </w:r>
      <w:r w:rsidRPr="00C46AE3">
        <w:rPr>
          <w:rFonts w:ascii="Times New Roman" w:hAnsi="Times New Roman" w:cs="Times New Roman"/>
          <w:color w:val="FF0000"/>
          <w:sz w:val="28"/>
          <w:szCs w:val="28"/>
        </w:rPr>
        <w:t>.</w:t>
      </w:r>
      <w:proofErr w:type="spellStart"/>
      <w:r w:rsidRPr="00C46AE3">
        <w:rPr>
          <w:rFonts w:ascii="Times New Roman" w:hAnsi="Times New Roman" w:cs="Times New Roman"/>
          <w:color w:val="FF0000"/>
          <w:sz w:val="28"/>
          <w:szCs w:val="28"/>
          <w:lang w:val="en-US"/>
        </w:rPr>
        <w:t>ru</w:t>
      </w:r>
      <w:proofErr w:type="spellEnd"/>
      <w:r>
        <w:rPr>
          <w:rFonts w:ascii="Times New Roman" w:hAnsi="Times New Roman" w:cs="Times New Roman"/>
          <w:color w:val="FF0000"/>
          <w:sz w:val="28"/>
          <w:szCs w:val="28"/>
        </w:rPr>
        <w:t xml:space="preserve"> </w:t>
      </w:r>
    </w:p>
    <w:p w:rsidR="003E0C0E" w:rsidRPr="006169B0" w:rsidRDefault="003E0C0E" w:rsidP="003E0C0E">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3E0C0E" w:rsidRPr="003E0C0E" w:rsidRDefault="003E0C0E" w:rsidP="003E0C0E">
      <w:pPr>
        <w:rPr>
          <w:rFonts w:ascii="Times New Roman" w:eastAsia="Times New Roman" w:hAnsi="Times New Roman" w:cs="Times New Roman"/>
          <w:sz w:val="24"/>
          <w:szCs w:val="24"/>
          <w:lang w:eastAsia="ru-RU"/>
        </w:rPr>
      </w:pPr>
      <w:r w:rsidRPr="003E0C0E">
        <w:rPr>
          <w:rFonts w:ascii="Times New Roman" w:eastAsia="Times New Roman" w:hAnsi="Times New Roman" w:cs="Times New Roman"/>
          <w:sz w:val="24"/>
          <w:szCs w:val="24"/>
          <w:lang w:eastAsia="ru-RU"/>
        </w:rPr>
        <w:t>1. Ю.Г. Барабанщиков «Строительные материалы и изделия: учебник для студентов учреждений сред. профессионального образования »</w:t>
      </w:r>
      <w:proofErr w:type="gramStart"/>
      <w:r w:rsidRPr="003E0C0E">
        <w:rPr>
          <w:rFonts w:ascii="Times New Roman" w:eastAsia="Times New Roman" w:hAnsi="Times New Roman" w:cs="Times New Roman"/>
          <w:sz w:val="24"/>
          <w:szCs w:val="24"/>
          <w:lang w:eastAsia="ru-RU"/>
        </w:rPr>
        <w:t>.М</w:t>
      </w:r>
      <w:proofErr w:type="gramEnd"/>
      <w:r w:rsidRPr="003E0C0E">
        <w:rPr>
          <w:rFonts w:ascii="Times New Roman" w:eastAsia="Times New Roman" w:hAnsi="Times New Roman" w:cs="Times New Roman"/>
          <w:sz w:val="24"/>
          <w:szCs w:val="24"/>
          <w:lang w:eastAsia="ru-RU"/>
        </w:rPr>
        <w:t>. 2018г.</w:t>
      </w:r>
    </w:p>
    <w:p w:rsidR="00817708" w:rsidRPr="006169B0" w:rsidRDefault="00817708" w:rsidP="00B8705A">
      <w:pPr>
        <w:pStyle w:val="a3"/>
        <w:shd w:val="clear" w:color="auto" w:fill="FFFFFF"/>
        <w:spacing w:before="180" w:beforeAutospacing="0" w:after="180" w:afterAutospacing="0"/>
        <w:rPr>
          <w:rStyle w:val="a6"/>
          <w:b/>
          <w:bCs/>
          <w:color w:val="2B2521"/>
        </w:rPr>
      </w:pPr>
    </w:p>
    <w:p w:rsidR="00817708" w:rsidRDefault="00817708"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Default="003E0C0E" w:rsidP="00B8705A">
      <w:pPr>
        <w:pStyle w:val="a3"/>
        <w:shd w:val="clear" w:color="auto" w:fill="FFFFFF"/>
        <w:spacing w:before="180" w:beforeAutospacing="0" w:after="180" w:afterAutospacing="0"/>
        <w:rPr>
          <w:rStyle w:val="a6"/>
          <w:b/>
          <w:bCs/>
          <w:color w:val="2B2521"/>
        </w:rPr>
      </w:pPr>
    </w:p>
    <w:p w:rsidR="003E0C0E" w:rsidRPr="006169B0" w:rsidRDefault="003E0C0E" w:rsidP="00B8705A">
      <w:pPr>
        <w:pStyle w:val="a3"/>
        <w:shd w:val="clear" w:color="auto" w:fill="FFFFFF"/>
        <w:spacing w:before="180" w:beforeAutospacing="0" w:after="180" w:afterAutospacing="0"/>
        <w:rPr>
          <w:rStyle w:val="a6"/>
          <w:b/>
          <w:bCs/>
          <w:color w:val="2B2521"/>
        </w:rPr>
      </w:pPr>
    </w:p>
    <w:p w:rsidR="00817708" w:rsidRPr="006169B0" w:rsidRDefault="00817708" w:rsidP="00B8705A">
      <w:pPr>
        <w:pStyle w:val="a3"/>
        <w:shd w:val="clear" w:color="auto" w:fill="FFFFFF"/>
        <w:spacing w:before="180" w:beforeAutospacing="0" w:after="180" w:afterAutospacing="0"/>
        <w:rPr>
          <w:rStyle w:val="a6"/>
          <w:b/>
          <w:bCs/>
          <w:color w:val="2B2521"/>
        </w:rPr>
      </w:pPr>
    </w:p>
    <w:p w:rsidR="00817708" w:rsidRDefault="00817708" w:rsidP="00EA481F">
      <w:pPr>
        <w:pStyle w:val="a3"/>
        <w:shd w:val="clear" w:color="auto" w:fill="FFFFFF"/>
        <w:spacing w:before="180" w:beforeAutospacing="0" w:after="180" w:afterAutospacing="0"/>
        <w:jc w:val="center"/>
        <w:rPr>
          <w:rStyle w:val="a6"/>
          <w:b/>
          <w:bCs/>
          <w:i w:val="0"/>
          <w:color w:val="2B2521"/>
          <w:sz w:val="32"/>
          <w:szCs w:val="32"/>
        </w:rPr>
      </w:pPr>
      <w:r w:rsidRPr="00817708">
        <w:rPr>
          <w:rStyle w:val="a6"/>
          <w:bCs/>
          <w:i w:val="0"/>
          <w:color w:val="2B2521"/>
          <w:sz w:val="28"/>
          <w:szCs w:val="28"/>
        </w:rPr>
        <w:lastRenderedPageBreak/>
        <w:t>35 час</w:t>
      </w:r>
      <w:r>
        <w:rPr>
          <w:rStyle w:val="a6"/>
          <w:bCs/>
          <w:i w:val="0"/>
          <w:color w:val="2B2521"/>
          <w:sz w:val="28"/>
          <w:szCs w:val="28"/>
        </w:rPr>
        <w:t xml:space="preserve">   </w:t>
      </w:r>
      <w:r w:rsidRPr="00EA481F">
        <w:rPr>
          <w:rStyle w:val="a6"/>
          <w:b/>
          <w:bCs/>
          <w:i w:val="0"/>
          <w:color w:val="2B2521"/>
          <w:sz w:val="32"/>
          <w:szCs w:val="32"/>
        </w:rPr>
        <w:t>Каркасы и метизы. Армирующие ленты, крестики, скобы.</w:t>
      </w:r>
    </w:p>
    <w:p w:rsidR="00382BAF" w:rsidRPr="00BD56D1" w:rsidRDefault="00382BAF" w:rsidP="00382BAF">
      <w:pPr>
        <w:pStyle w:val="2"/>
        <w:shd w:val="clear" w:color="auto" w:fill="727272"/>
        <w:spacing w:before="0" w:line="468" w:lineRule="atLeast"/>
        <w:textAlignment w:val="baseline"/>
        <w:rPr>
          <w:rFonts w:ascii="Times New Roman" w:hAnsi="Times New Roman" w:cs="Times New Roman"/>
          <w:caps/>
          <w:color w:val="FFFFFF"/>
          <w:sz w:val="28"/>
          <w:szCs w:val="28"/>
        </w:rPr>
      </w:pPr>
      <w:r w:rsidRPr="00BD56D1">
        <w:rPr>
          <w:rStyle w:val="header-number"/>
          <w:rFonts w:ascii="Times New Roman" w:hAnsi="Times New Roman" w:cs="Times New Roman"/>
          <w:b w:val="0"/>
          <w:bCs w:val="0"/>
          <w:caps/>
          <w:color w:val="FFFFFF"/>
          <w:sz w:val="28"/>
          <w:szCs w:val="28"/>
          <w:bdr w:val="none" w:sz="0" w:space="0" w:color="auto" w:frame="1"/>
        </w:rPr>
        <w:t>1</w:t>
      </w:r>
      <w:r w:rsidRPr="00BD56D1">
        <w:rPr>
          <w:rFonts w:ascii="Times New Roman" w:hAnsi="Times New Roman" w:cs="Times New Roman"/>
          <w:caps/>
          <w:color w:val="FFFFFF"/>
          <w:sz w:val="28"/>
          <w:szCs w:val="28"/>
        </w:rPr>
        <w:t> ОСОБЕННОСТИ И НАЗНАЧЕНИЕ</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Арматурный каркас являет собой конструкцию, собранную из отдельных арматурных стержней. Конструкция эта пространственная, а не плоская, и формируется для армирования бетона.</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В стандартном своем представлении бетон имеет отличные характеристики. Это один из самых прочных и легкодоступных материалов, огромным плюсом которого является простота в производстве.</w:t>
      </w:r>
    </w:p>
    <w:p w:rsidR="00382BAF" w:rsidRPr="006169B0" w:rsidRDefault="00382BAF" w:rsidP="00382BAF">
      <w:pPr>
        <w:pStyle w:val="a3"/>
        <w:shd w:val="clear" w:color="auto" w:fill="FFFFFF"/>
        <w:spacing w:before="0" w:beforeAutospacing="0" w:after="0" w:afterAutospacing="0"/>
        <w:textAlignment w:val="baseline"/>
        <w:rPr>
          <w:color w:val="444444"/>
        </w:rPr>
      </w:pPr>
      <w:r w:rsidRPr="006169B0">
        <w:rPr>
          <w:color w:val="444444"/>
        </w:rPr>
        <w:t>Достаточно смешать цемент, песок и воду, и на выходе вы получите быстротвердеющий, прочный материал. </w:t>
      </w:r>
      <w:r w:rsidRPr="006169B0">
        <w:rPr>
          <w:rStyle w:val="a6"/>
          <w:color w:val="444444"/>
          <w:bdr w:val="none" w:sz="0" w:space="0" w:color="auto" w:frame="1"/>
        </w:rPr>
        <w:t>Основной недостаток любого бетонного изделия без армирования – хрупкость.</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Не имеет значения, рассматриваем мы конструкцию ленточного фундамента, балки, свай или столбиков, все они должны качественно работать при нагрузках, как на сжатие, так и на изгиб.</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Со сжатием проблем нет. Бетон рассчитан на такие нагрузки, вот почему так популярны изделия типа ленточного фундамента, которые принимают на себя давление от вышестоящих конструкций.</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Другое дело – нагрузки для балки или сваи. Здесь хватает сил действующих с изгибающимся вектором, с которыми обычный бетон не справляется. Он может дать трещину или вовсе разломиться.</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 xml:space="preserve">Решить проблему легко – достаточно включить в строительство конструкций, </w:t>
      </w:r>
      <w:proofErr w:type="gramStart"/>
      <w:r w:rsidRPr="006169B0">
        <w:rPr>
          <w:color w:val="444444"/>
        </w:rPr>
        <w:t>этап</w:t>
      </w:r>
      <w:proofErr w:type="gramEnd"/>
      <w:r w:rsidRPr="006169B0">
        <w:rPr>
          <w:color w:val="444444"/>
        </w:rPr>
        <w:t xml:space="preserve"> отвечающий за изготовление арматурных каркасов.</w:t>
      </w:r>
    </w:p>
    <w:p w:rsidR="00382BAF" w:rsidRPr="006169B0" w:rsidRDefault="00382BAF" w:rsidP="00382BAF">
      <w:pPr>
        <w:pStyle w:val="a3"/>
        <w:shd w:val="clear" w:color="auto" w:fill="FFFFFF"/>
        <w:spacing w:before="0" w:beforeAutospacing="0" w:after="0" w:afterAutospacing="0"/>
        <w:textAlignment w:val="baseline"/>
        <w:rPr>
          <w:color w:val="444444"/>
        </w:rPr>
      </w:pPr>
      <w:r w:rsidRPr="006169B0">
        <w:rPr>
          <w:rStyle w:val="a4"/>
          <w:color w:val="444444"/>
          <w:bdr w:val="none" w:sz="0" w:space="0" w:color="auto" w:frame="1"/>
        </w:rPr>
        <w:t>Арматурный каркас фиксирует бетон, делает его прочнее</w:t>
      </w:r>
      <w:r w:rsidRPr="006169B0">
        <w:rPr>
          <w:color w:val="444444"/>
        </w:rPr>
        <w:t>, не дает разрушаться. Он действительно становится своего рода стабилизатором и базовым каркасом.</w:t>
      </w:r>
    </w:p>
    <w:p w:rsidR="00382BAF" w:rsidRPr="006169B0" w:rsidRDefault="00382BAF" w:rsidP="00382BAF">
      <w:pPr>
        <w:pStyle w:val="a3"/>
        <w:shd w:val="clear" w:color="auto" w:fill="FFFFFF"/>
        <w:spacing w:before="0" w:beforeAutospacing="0" w:after="0" w:afterAutospacing="0"/>
        <w:textAlignment w:val="baseline"/>
        <w:rPr>
          <w:color w:val="444444"/>
        </w:rPr>
      </w:pPr>
      <w:r w:rsidRPr="006169B0">
        <w:rPr>
          <w:color w:val="444444"/>
        </w:rPr>
        <w:t>Для эффективно работы каркасов необходимо соблюдать его правильные размеры. Желательно чтобы на 15 см</w:t>
      </w:r>
      <w:r w:rsidRPr="006169B0">
        <w:rPr>
          <w:color w:val="444444"/>
          <w:bdr w:val="none" w:sz="0" w:space="0" w:color="auto" w:frame="1"/>
          <w:vertAlign w:val="superscript"/>
        </w:rPr>
        <w:t>3</w:t>
      </w:r>
      <w:r w:rsidRPr="006169B0">
        <w:rPr>
          <w:color w:val="444444"/>
        </w:rPr>
        <w:t> бетона приходился хотя бы один арматурный стержень. В таком случае железобетонная конструкция считается качественно заполненной, и различные пространственные разрушения ей уже не грозят.</w:t>
      </w:r>
      <w:r w:rsidRPr="006169B0">
        <w:rPr>
          <w:color w:val="444444"/>
        </w:rPr>
        <w:br/>
      </w:r>
    </w:p>
    <w:p w:rsidR="00382BAF" w:rsidRPr="006169B0" w:rsidRDefault="00382BAF" w:rsidP="00382BAF">
      <w:pPr>
        <w:pStyle w:val="3"/>
        <w:shd w:val="clear" w:color="auto" w:fill="727272"/>
        <w:spacing w:before="0" w:line="435" w:lineRule="atLeast"/>
        <w:textAlignment w:val="baseline"/>
        <w:rPr>
          <w:rFonts w:ascii="Times New Roman" w:hAnsi="Times New Roman" w:cs="Times New Roman"/>
          <w:caps/>
          <w:color w:val="FFFFFF"/>
          <w:sz w:val="24"/>
          <w:szCs w:val="24"/>
        </w:rPr>
      </w:pPr>
      <w:r w:rsidRPr="006169B0">
        <w:rPr>
          <w:rStyle w:val="header-number"/>
          <w:rFonts w:ascii="Times New Roman" w:hAnsi="Times New Roman" w:cs="Times New Roman"/>
          <w:b w:val="0"/>
          <w:bCs w:val="0"/>
          <w:caps/>
          <w:color w:val="FFFFFF"/>
          <w:sz w:val="24"/>
          <w:szCs w:val="24"/>
          <w:bdr w:val="none" w:sz="0" w:space="0" w:color="auto" w:frame="1"/>
        </w:rPr>
        <w:t>1.1</w:t>
      </w:r>
      <w:r w:rsidRPr="006169B0">
        <w:rPr>
          <w:rFonts w:ascii="Times New Roman" w:hAnsi="Times New Roman" w:cs="Times New Roman"/>
          <w:caps/>
          <w:color w:val="FFFFFF"/>
          <w:sz w:val="24"/>
          <w:szCs w:val="24"/>
        </w:rPr>
        <w:t> ГДЕ ПРИМЕНЯЕТСЯ?</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Арматурные изделия и каркасы в строительстве используются практически повсеместно. Основная сфера, где каркас из арматуры считается полностью незаменимым – строительство несущих конструкций.</w:t>
      </w:r>
    </w:p>
    <w:p w:rsidR="00382BAF" w:rsidRPr="006169B0" w:rsidRDefault="00382BAF" w:rsidP="00382BAF">
      <w:pPr>
        <w:pStyle w:val="a3"/>
        <w:shd w:val="clear" w:color="auto" w:fill="FFFFFF"/>
        <w:spacing w:before="0" w:beforeAutospacing="0" w:after="218" w:afterAutospacing="0"/>
        <w:textAlignment w:val="baseline"/>
        <w:rPr>
          <w:color w:val="444444"/>
        </w:rPr>
      </w:pPr>
      <w:proofErr w:type="gramStart"/>
      <w:r w:rsidRPr="006169B0">
        <w:rPr>
          <w:color w:val="444444"/>
        </w:rPr>
        <w:t>В том числе фундамента (любого типа, от ленточного незаглубленного, до столбчатого или свайного) конструкций балки, колонн, несущих перекрытий, стен, обычных и буронабивных свай и т.д.</w:t>
      </w:r>
      <w:proofErr w:type="gramEnd"/>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 xml:space="preserve">Ненесущие и самонесущие конструкции, к слову, тоже можно армировать. Очень часто такие действия себя окупают. К примеру, состав обычной бетонной стяжки или состав </w:t>
      </w:r>
      <w:proofErr w:type="spellStart"/>
      <w:r w:rsidRPr="006169B0">
        <w:rPr>
          <w:color w:val="444444"/>
        </w:rPr>
        <w:t>отмостки</w:t>
      </w:r>
      <w:proofErr w:type="spellEnd"/>
      <w:r w:rsidRPr="006169B0">
        <w:rPr>
          <w:color w:val="444444"/>
        </w:rPr>
        <w:t xml:space="preserve"> вокруг дома не предусматривает обязательное наличие армирование.</w:t>
      </w:r>
    </w:p>
    <w:p w:rsidR="00382BAF" w:rsidRPr="006169B0" w:rsidRDefault="00382BAF" w:rsidP="00382BAF">
      <w:pPr>
        <w:pStyle w:val="a3"/>
        <w:shd w:val="clear" w:color="auto" w:fill="FFFFFF"/>
        <w:spacing w:before="0" w:beforeAutospacing="0" w:after="218" w:afterAutospacing="0"/>
        <w:textAlignment w:val="baseline"/>
        <w:rPr>
          <w:color w:val="444444"/>
        </w:rPr>
      </w:pPr>
      <w:r w:rsidRPr="006169B0">
        <w:rPr>
          <w:color w:val="444444"/>
        </w:rPr>
        <w:t xml:space="preserve">Плоские бетонные элементы такого типа действительно не нуждаются в монтаже арматурных сеток. Однако их состав и общая прочность сильно улучшится, если при </w:t>
      </w:r>
      <w:r w:rsidRPr="006169B0">
        <w:rPr>
          <w:color w:val="444444"/>
        </w:rPr>
        <w:lastRenderedPageBreak/>
        <w:t>заливке бетона предварительно позаботиться об установке в опалубку хотя бы минимальной сетки из тонкой арматуры или проволоки.</w:t>
      </w:r>
    </w:p>
    <w:p w:rsidR="00382BAF" w:rsidRPr="006169B0" w:rsidRDefault="00382BAF" w:rsidP="00382BAF">
      <w:pPr>
        <w:pStyle w:val="a3"/>
        <w:shd w:val="clear" w:color="auto" w:fill="FFFFFF"/>
        <w:spacing w:before="0" w:beforeAutospacing="0" w:after="218" w:afterAutospacing="0"/>
        <w:textAlignment w:val="baseline"/>
        <w:rPr>
          <w:rStyle w:val="a6"/>
          <w:i w:val="0"/>
          <w:iCs w:val="0"/>
          <w:color w:val="444444"/>
        </w:rPr>
      </w:pPr>
      <w:r w:rsidRPr="006169B0">
        <w:rPr>
          <w:color w:val="444444"/>
        </w:rPr>
        <w:t xml:space="preserve">Изделия типа бетонных стен, декоративных перегородок, </w:t>
      </w:r>
      <w:proofErr w:type="spellStart"/>
      <w:r w:rsidRPr="006169B0">
        <w:rPr>
          <w:color w:val="444444"/>
        </w:rPr>
        <w:t>забирок</w:t>
      </w:r>
      <w:proofErr w:type="spellEnd"/>
      <w:r w:rsidRPr="006169B0">
        <w:rPr>
          <w:color w:val="444444"/>
        </w:rPr>
        <w:t xml:space="preserve"> и </w:t>
      </w:r>
      <w:proofErr w:type="spellStart"/>
      <w:r w:rsidRPr="006169B0">
        <w:rPr>
          <w:color w:val="444444"/>
        </w:rPr>
        <w:t>т</w:t>
      </w:r>
      <w:proofErr w:type="gramStart"/>
      <w:r w:rsidRPr="006169B0">
        <w:rPr>
          <w:color w:val="444444"/>
        </w:rPr>
        <w:t>.д</w:t>
      </w:r>
      <w:proofErr w:type="spellEnd"/>
      <w:proofErr w:type="gramEnd"/>
      <w:r w:rsidRPr="006169B0">
        <w:rPr>
          <w:color w:val="444444"/>
        </w:rPr>
        <w:t>, тоже подпадают под это определение.</w:t>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b/>
          <w:color w:val="000000"/>
        </w:rPr>
        <w:t>Метизы</w:t>
      </w:r>
      <w:r w:rsidRPr="006169B0">
        <w:rPr>
          <w:color w:val="000000"/>
        </w:rPr>
        <w:t xml:space="preserve"> представляют собой самый широкий спектр металлических изделий для повседневной жизни, строительства, ремонта и промышленности. В строительстве, метизы объединены в одну большую группу металлических изделий служащих в качестве крепежных элементов и не только.</w:t>
      </w:r>
    </w:p>
    <w:p w:rsidR="00382BAF" w:rsidRPr="006169B0" w:rsidRDefault="00343E1B" w:rsidP="00382BAF">
      <w:pPr>
        <w:pStyle w:val="article-renderblock"/>
        <w:shd w:val="clear" w:color="auto" w:fill="FFFFFF"/>
        <w:spacing w:before="87" w:beforeAutospacing="0" w:after="291" w:afterAutospacing="0"/>
        <w:rPr>
          <w:color w:val="000000"/>
        </w:rPr>
      </w:pPr>
      <w:r w:rsidRPr="006169B0">
        <w:rPr>
          <w:color w:val="000000"/>
        </w:rPr>
        <w:t>Метизы бывают широкого и промышленного назначения. К первой группе металлических изделий принято относить все то, с чем мы привыкли сталкиваться в обыденной жизни: ножи, ножницы, лопаты, топоры и т. д. К промышленным метизам относятся металлические изделия, которые служат преимущественно в качестве крепежа: гвозди, болты и шурупы, гайки, шпильки и пр.</w:t>
      </w:r>
    </w:p>
    <w:p w:rsidR="00343E1B" w:rsidRPr="006169B0" w:rsidRDefault="00343E1B" w:rsidP="00382BAF">
      <w:pPr>
        <w:pStyle w:val="article-renderblock"/>
        <w:shd w:val="clear" w:color="auto" w:fill="FFFFFF"/>
        <w:spacing w:before="87" w:beforeAutospacing="0" w:after="291" w:afterAutospacing="0"/>
        <w:rPr>
          <w:color w:val="000000"/>
        </w:rPr>
      </w:pPr>
      <w:r w:rsidRPr="006169B0">
        <w:rPr>
          <w:color w:val="000000"/>
        </w:rPr>
        <w:t xml:space="preserve">Что такое </w:t>
      </w:r>
      <w:r w:rsidRPr="006169B0">
        <w:rPr>
          <w:b/>
          <w:color w:val="000000"/>
        </w:rPr>
        <w:t>метизы</w:t>
      </w:r>
      <w:r w:rsidRPr="006169B0">
        <w:rPr>
          <w:color w:val="000000"/>
        </w:rPr>
        <w:t>?</w:t>
      </w:r>
    </w:p>
    <w:p w:rsidR="00343E1B" w:rsidRPr="006169B0" w:rsidRDefault="00343E1B" w:rsidP="00382BAF">
      <w:pPr>
        <w:pStyle w:val="article-renderblock"/>
        <w:shd w:val="clear" w:color="auto" w:fill="FFFFFF"/>
        <w:spacing w:before="87" w:beforeAutospacing="0" w:after="291" w:afterAutospacing="0"/>
        <w:rPr>
          <w:color w:val="000000"/>
        </w:rPr>
      </w:pPr>
      <w:r w:rsidRPr="006169B0">
        <w:rPr>
          <w:color w:val="000000"/>
        </w:rPr>
        <w:t>Метизы — это обобщённое название самых разнообразных изделий из металла. Условно метизы делятся на товары широкого и промышленного назначения. Из вышеприведённого примера становится понятным, что к метизам широкого назначения относятся пилы, ножницы и предметы сельскохозяйственного назначения.</w:t>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color w:val="000000"/>
        </w:rPr>
        <w:t>Промышленные метизы — получили, куда большее распространение на стройке. Они представляют собой стандартизированные изделия, которые получили широчайшее применение в ремонте, строительстве, в машиностроении, а также в других отраслях промышленности.</w:t>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color w:val="000000"/>
        </w:rPr>
        <w:t xml:space="preserve">Метизы в виде: шурупов, гаек, дюбелей, болтов, </w:t>
      </w:r>
      <w:proofErr w:type="spellStart"/>
      <w:r w:rsidRPr="006169B0">
        <w:rPr>
          <w:color w:val="000000"/>
        </w:rPr>
        <w:t>саморезов</w:t>
      </w:r>
      <w:proofErr w:type="spellEnd"/>
      <w:r w:rsidRPr="006169B0">
        <w:rPr>
          <w:color w:val="000000"/>
        </w:rPr>
        <w:t>, заклёпок — относятся к большой группе крепежей. Сегодня невозможно представить полноценного ремонта или строительства без крепежных метизов, будь то монтаж подвесного потолка или обычного радиатора отопления на стену.</w:t>
      </w:r>
    </w:p>
    <w:p w:rsidR="00343E1B" w:rsidRPr="006169B0" w:rsidRDefault="00343E1B" w:rsidP="00343E1B">
      <w:pPr>
        <w:pStyle w:val="3"/>
        <w:shd w:val="clear" w:color="auto" w:fill="FFFFFF"/>
        <w:spacing w:before="495" w:after="87"/>
        <w:rPr>
          <w:rFonts w:ascii="Times New Roman" w:hAnsi="Times New Roman" w:cs="Times New Roman"/>
          <w:color w:val="000000"/>
          <w:sz w:val="24"/>
          <w:szCs w:val="24"/>
        </w:rPr>
      </w:pPr>
      <w:r w:rsidRPr="006169B0">
        <w:rPr>
          <w:rFonts w:ascii="Times New Roman" w:hAnsi="Times New Roman" w:cs="Times New Roman"/>
          <w:color w:val="000000"/>
          <w:sz w:val="24"/>
          <w:szCs w:val="24"/>
        </w:rPr>
        <w:t>Виды крепежных метизов</w:t>
      </w:r>
    </w:p>
    <w:p w:rsidR="00343E1B" w:rsidRPr="006169B0" w:rsidRDefault="00343E1B" w:rsidP="00343E1B">
      <w:pPr>
        <w:rPr>
          <w:rFonts w:ascii="Times New Roman" w:hAnsi="Times New Roman" w:cs="Times New Roman"/>
          <w:sz w:val="24"/>
          <w:szCs w:val="24"/>
        </w:rPr>
      </w:pPr>
      <w:r w:rsidRPr="006169B0">
        <w:rPr>
          <w:rFonts w:ascii="Times New Roman" w:hAnsi="Times New Roman" w:cs="Times New Roman"/>
          <w:noProof/>
          <w:sz w:val="24"/>
          <w:szCs w:val="24"/>
          <w:lang w:eastAsia="ru-RU"/>
        </w:rPr>
        <w:drawing>
          <wp:inline distT="0" distB="0" distL="0" distR="0">
            <wp:extent cx="2622492" cy="1972406"/>
            <wp:effectExtent l="19050" t="0" r="6408" b="0"/>
            <wp:docPr id="40" name="Рисунок 40" descr="https://avatars.mds.yandex.net/get-zen_doc/901899/pub_5bee92d96e99d600afc93f42_5bee92df31d2d000aa174f0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vatars.mds.yandex.net/get-zen_doc/901899/pub_5bee92d96e99d600afc93f42_5bee92df31d2d000aa174f0f/scale_1200"/>
                    <pic:cNvPicPr>
                      <a:picLocks noChangeAspect="1" noChangeArrowheads="1"/>
                    </pic:cNvPicPr>
                  </pic:nvPicPr>
                  <pic:blipFill>
                    <a:blip r:embed="rId15" cstate="print"/>
                    <a:srcRect/>
                    <a:stretch>
                      <a:fillRect/>
                    </a:stretch>
                  </pic:blipFill>
                  <pic:spPr bwMode="auto">
                    <a:xfrm>
                      <a:off x="0" y="0"/>
                      <a:ext cx="2623199" cy="1972938"/>
                    </a:xfrm>
                    <a:prstGeom prst="rect">
                      <a:avLst/>
                    </a:prstGeom>
                    <a:noFill/>
                    <a:ln w="9525">
                      <a:noFill/>
                      <a:miter lim="800000"/>
                      <a:headEnd/>
                      <a:tailEnd/>
                    </a:ln>
                  </pic:spPr>
                </pic:pic>
              </a:graphicData>
            </a:graphic>
          </wp:inline>
        </w:drawing>
      </w:r>
      <w:r w:rsidR="00382BAF" w:rsidRPr="006169B0">
        <w:rPr>
          <w:rFonts w:ascii="Times New Roman" w:hAnsi="Times New Roman" w:cs="Times New Roman"/>
          <w:sz w:val="24"/>
          <w:szCs w:val="24"/>
        </w:rPr>
        <w:t xml:space="preserve">       </w:t>
      </w:r>
      <w:r w:rsidR="00382BAF" w:rsidRPr="006169B0">
        <w:rPr>
          <w:rFonts w:ascii="Times New Roman" w:hAnsi="Times New Roman" w:cs="Times New Roman"/>
          <w:noProof/>
          <w:sz w:val="24"/>
          <w:szCs w:val="24"/>
          <w:lang w:eastAsia="ru-RU"/>
        </w:rPr>
        <w:drawing>
          <wp:inline distT="0" distB="0" distL="0" distR="0">
            <wp:extent cx="1846879" cy="1366512"/>
            <wp:effectExtent l="19050" t="0" r="971" b="0"/>
            <wp:docPr id="20" name="Рисунок 41" descr="https://avatars.mds.yandex.net/get-zen_doc/96780/pub_5bee92d96e99d600afc93f42_5bee92dfb31b5600acd24e5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vatars.mds.yandex.net/get-zen_doc/96780/pub_5bee92d96e99d600afc93f42_5bee92dfb31b5600acd24e57/scale_1200"/>
                    <pic:cNvPicPr>
                      <a:picLocks noChangeAspect="1" noChangeArrowheads="1"/>
                    </pic:cNvPicPr>
                  </pic:nvPicPr>
                  <pic:blipFill>
                    <a:blip r:embed="rId16" cstate="print"/>
                    <a:srcRect/>
                    <a:stretch>
                      <a:fillRect/>
                    </a:stretch>
                  </pic:blipFill>
                  <pic:spPr bwMode="auto">
                    <a:xfrm>
                      <a:off x="0" y="0"/>
                      <a:ext cx="1847069" cy="1366652"/>
                    </a:xfrm>
                    <a:prstGeom prst="rect">
                      <a:avLst/>
                    </a:prstGeom>
                    <a:noFill/>
                    <a:ln w="9525">
                      <a:noFill/>
                      <a:miter lim="800000"/>
                      <a:headEnd/>
                      <a:tailEnd/>
                    </a:ln>
                  </pic:spPr>
                </pic:pic>
              </a:graphicData>
            </a:graphic>
          </wp:inline>
        </w:drawing>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color w:val="000000"/>
        </w:rPr>
        <w:t>В свою очередь, крепежные метизы принято подразделять на несколько отдельных групп. Метрические метизы — представлены в виде резьбовых изделий, таких как:</w:t>
      </w:r>
    </w:p>
    <w:p w:rsidR="00343E1B" w:rsidRPr="006169B0" w:rsidRDefault="00343E1B" w:rsidP="00343E1B">
      <w:pPr>
        <w:numPr>
          <w:ilvl w:val="0"/>
          <w:numId w:val="12"/>
        </w:numPr>
        <w:shd w:val="clear" w:color="auto" w:fill="FFFFFF"/>
        <w:spacing w:before="100" w:beforeAutospacing="1" w:after="0" w:line="240" w:lineRule="auto"/>
        <w:ind w:left="0"/>
        <w:rPr>
          <w:rFonts w:ascii="Times New Roman" w:hAnsi="Times New Roman" w:cs="Times New Roman"/>
          <w:color w:val="000000"/>
          <w:sz w:val="24"/>
          <w:szCs w:val="24"/>
        </w:rPr>
      </w:pPr>
      <w:r w:rsidRPr="006169B0">
        <w:rPr>
          <w:rFonts w:ascii="Times New Roman" w:hAnsi="Times New Roman" w:cs="Times New Roman"/>
          <w:color w:val="000000"/>
          <w:sz w:val="24"/>
          <w:szCs w:val="24"/>
        </w:rPr>
        <w:t>Шпильки;</w:t>
      </w:r>
    </w:p>
    <w:p w:rsidR="00343E1B" w:rsidRPr="006169B0" w:rsidRDefault="00343E1B" w:rsidP="00343E1B">
      <w:pPr>
        <w:numPr>
          <w:ilvl w:val="0"/>
          <w:numId w:val="12"/>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6169B0">
        <w:rPr>
          <w:rFonts w:ascii="Times New Roman" w:hAnsi="Times New Roman" w:cs="Times New Roman"/>
          <w:color w:val="000000"/>
          <w:sz w:val="24"/>
          <w:szCs w:val="24"/>
        </w:rPr>
        <w:lastRenderedPageBreak/>
        <w:t>Болты, гайки и другие.</w:t>
      </w:r>
    </w:p>
    <w:p w:rsidR="00343E1B" w:rsidRPr="006169B0" w:rsidRDefault="00343E1B" w:rsidP="002F6D3B">
      <w:pPr>
        <w:pStyle w:val="article-renderblock"/>
        <w:shd w:val="clear" w:color="auto" w:fill="FFFFFF"/>
        <w:spacing w:before="87" w:beforeAutospacing="0" w:after="291" w:afterAutospacing="0"/>
        <w:rPr>
          <w:b/>
          <w:color w:val="000000"/>
        </w:rPr>
      </w:pPr>
      <w:r w:rsidRPr="006169B0">
        <w:rPr>
          <w:b/>
          <w:color w:val="000000"/>
        </w:rPr>
        <w:t>Применение метизов</w:t>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color w:val="000000"/>
        </w:rPr>
        <w:t>Что касается применения метизов в ремонте и строительстве, то целесообразно заметить, что каждый крепёж применяется для выполнения своих, определенных задач. Кроме того, любой метиз применяется для использования с каким-то определенным стройматериалом.</w:t>
      </w:r>
    </w:p>
    <w:p w:rsidR="00343E1B" w:rsidRPr="006169B0" w:rsidRDefault="00343E1B" w:rsidP="00343E1B">
      <w:pPr>
        <w:pStyle w:val="article-renderblock"/>
        <w:shd w:val="clear" w:color="auto" w:fill="FFFFFF"/>
        <w:spacing w:before="87" w:beforeAutospacing="0" w:after="291" w:afterAutospacing="0"/>
        <w:rPr>
          <w:color w:val="000000"/>
        </w:rPr>
      </w:pPr>
      <w:r w:rsidRPr="006169B0">
        <w:rPr>
          <w:color w:val="000000"/>
        </w:rPr>
        <w:t>Что же касается классификации, то все метизы классифицируются на группы и классы в зависимости от вида и конфигурации. К группе Г3 относятся подгруппы Г31, Г32, Г33, Г34 и прочие. В свою очередь, в каждую из подгрупп вынесен определенный вид метиза. Например, подгруппа Г32 означает шпильки и винты, а подгруппа Г34 — заклёпки. Подгруппа Г31 классифицируется болтами, а Г33 — гайками.</w:t>
      </w:r>
    </w:p>
    <w:p w:rsidR="00EA481F" w:rsidRPr="006169B0" w:rsidRDefault="00343E1B" w:rsidP="00382BAF">
      <w:pPr>
        <w:pStyle w:val="article-renderblock"/>
        <w:shd w:val="clear" w:color="auto" w:fill="FFFFFF"/>
        <w:spacing w:before="87" w:beforeAutospacing="0" w:after="291" w:afterAutospacing="0"/>
        <w:rPr>
          <w:color w:val="000000"/>
        </w:rPr>
      </w:pPr>
      <w:r w:rsidRPr="006169B0">
        <w:rPr>
          <w:color w:val="000000"/>
        </w:rPr>
        <w:t>Метизы получили по праву лидирующие позиции среди большого количества других, самых разнообразных изделий для крепежа. Благодаря своей прочности и надёжности, что главным образом обусловлено материалами их изготовления, металлические метизы занимают почётное место среди различных других изделий из металла.</w:t>
      </w:r>
    </w:p>
    <w:p w:rsidR="00EA481F" w:rsidRPr="006169B0" w:rsidRDefault="00EA481F" w:rsidP="00EA481F">
      <w:pPr>
        <w:pStyle w:val="a3"/>
        <w:shd w:val="clear" w:color="auto" w:fill="FFFFFF"/>
        <w:spacing w:before="116" w:beforeAutospacing="0" w:after="116" w:afterAutospacing="0"/>
        <w:rPr>
          <w:color w:val="000000"/>
        </w:rPr>
      </w:pPr>
      <w:r w:rsidRPr="006169B0">
        <w:rPr>
          <w:b/>
          <w:color w:val="000000"/>
        </w:rPr>
        <w:t>Строительные скобы</w:t>
      </w:r>
      <w:r w:rsidRPr="006169B0">
        <w:rPr>
          <w:color w:val="000000"/>
        </w:rPr>
        <w:t xml:space="preserve"> предназначены для надёжного скрепления стропил или венцов. Служат простым и эффективным крепежом при возведении деревянных строений. </w:t>
      </w:r>
      <w:proofErr w:type="gramStart"/>
      <w:r w:rsidRPr="006169B0">
        <w:rPr>
          <w:color w:val="000000"/>
        </w:rPr>
        <w:t>Представляют из себя</w:t>
      </w:r>
      <w:proofErr w:type="gramEnd"/>
      <w:r w:rsidRPr="006169B0">
        <w:rPr>
          <w:color w:val="000000"/>
        </w:rPr>
        <w:t xml:space="preserve"> пруток с острыми, согнутыми под прямым углом концами. Для фиксации крепежа, скобы вбивают молотком в деревянные брусья или брёвна, предварительно состыкованные под требуемым углом.</w:t>
      </w:r>
    </w:p>
    <w:p w:rsidR="00EA481F" w:rsidRPr="006169B0" w:rsidRDefault="00EA481F" w:rsidP="00EA481F">
      <w:pPr>
        <w:pStyle w:val="a3"/>
        <w:shd w:val="clear" w:color="auto" w:fill="FFFFFF"/>
        <w:spacing w:before="116" w:beforeAutospacing="0" w:after="116" w:afterAutospacing="0"/>
        <w:rPr>
          <w:color w:val="000000"/>
        </w:rPr>
      </w:pPr>
      <w:r w:rsidRPr="006169B0">
        <w:rPr>
          <w:color w:val="000000"/>
        </w:rPr>
        <w:t>Изготавливают строительные скобы из стальной арматуры гладкого или периодического сечения методом ковки.</w:t>
      </w:r>
    </w:p>
    <w:p w:rsidR="00382BAF" w:rsidRPr="00382BAF" w:rsidRDefault="00382BAF" w:rsidP="00382BAF">
      <w:pPr>
        <w:shd w:val="clear" w:color="auto" w:fill="FFFFFF"/>
        <w:spacing w:after="291" w:line="240" w:lineRule="auto"/>
        <w:textAlignment w:val="baseline"/>
        <w:outlineLvl w:val="0"/>
        <w:rPr>
          <w:rFonts w:ascii="Times New Roman" w:eastAsia="Times New Roman" w:hAnsi="Times New Roman" w:cs="Times New Roman"/>
          <w:b/>
          <w:bCs/>
          <w:color w:val="3E3E3E"/>
          <w:kern w:val="36"/>
          <w:sz w:val="24"/>
          <w:szCs w:val="24"/>
          <w:lang w:eastAsia="ru-RU"/>
        </w:rPr>
      </w:pPr>
      <w:r w:rsidRPr="00382BAF">
        <w:rPr>
          <w:rFonts w:ascii="Times New Roman" w:eastAsia="Times New Roman" w:hAnsi="Times New Roman" w:cs="Times New Roman"/>
          <w:b/>
          <w:bCs/>
          <w:color w:val="3E3E3E"/>
          <w:kern w:val="36"/>
          <w:sz w:val="24"/>
          <w:szCs w:val="24"/>
          <w:lang w:eastAsia="ru-RU"/>
        </w:rPr>
        <w:t>Лента армированная: виды, области применения</w:t>
      </w:r>
    </w:p>
    <w:p w:rsidR="00382BAF" w:rsidRPr="00382BAF" w:rsidRDefault="00382BAF" w:rsidP="00382BAF">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sidRPr="00382BAF">
        <w:rPr>
          <w:rFonts w:ascii="Times New Roman" w:eastAsia="Times New Roman" w:hAnsi="Times New Roman" w:cs="Times New Roman"/>
          <w:b/>
          <w:color w:val="333333"/>
          <w:sz w:val="24"/>
          <w:szCs w:val="24"/>
          <w:lang w:eastAsia="ru-RU"/>
        </w:rPr>
        <w:t>Лента армированная</w:t>
      </w:r>
      <w:r w:rsidRPr="00382BAF">
        <w:rPr>
          <w:rFonts w:ascii="Times New Roman" w:eastAsia="Times New Roman" w:hAnsi="Times New Roman" w:cs="Times New Roman"/>
          <w:color w:val="333333"/>
          <w:sz w:val="24"/>
          <w:szCs w:val="24"/>
          <w:lang w:eastAsia="ru-RU"/>
        </w:rPr>
        <w:t xml:space="preserve"> представляет собой специальную ленту, в структуре которой находятся переплетённые волокна какого-либо крепкого материала. Этим обеспечивается прочность изделия – одно из свойств, ради которого изделие и используется. Другой важной характеристикой является гибкость. В совокупности получается продукт, способный крепко стягивать что-либо. Он находит </w:t>
      </w:r>
      <w:r w:rsidRPr="00382BAF">
        <w:rPr>
          <w:rFonts w:ascii="Times New Roman" w:eastAsia="Times New Roman" w:hAnsi="Times New Roman" w:cs="Times New Roman"/>
          <w:b/>
          <w:color w:val="333333"/>
          <w:sz w:val="24"/>
          <w:szCs w:val="24"/>
          <w:lang w:eastAsia="ru-RU"/>
        </w:rPr>
        <w:t>применение для упаковки строительных материалов, армирования швов, герметизации соединений.</w:t>
      </w:r>
    </w:p>
    <w:p w:rsidR="00382BAF" w:rsidRPr="00382BAF" w:rsidRDefault="00382BAF" w:rsidP="00382BAF">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sidRPr="00382BAF">
        <w:rPr>
          <w:rFonts w:ascii="Times New Roman" w:eastAsia="Times New Roman" w:hAnsi="Times New Roman" w:cs="Times New Roman"/>
          <w:b/>
          <w:color w:val="333333"/>
          <w:sz w:val="24"/>
          <w:szCs w:val="24"/>
          <w:lang w:eastAsia="ru-RU"/>
        </w:rPr>
        <w:t> </w:t>
      </w:r>
      <w:r w:rsidRPr="00382BAF">
        <w:rPr>
          <w:rFonts w:ascii="Times New Roman" w:eastAsia="Times New Roman" w:hAnsi="Times New Roman" w:cs="Times New Roman"/>
          <w:color w:val="333333"/>
          <w:sz w:val="24"/>
          <w:szCs w:val="24"/>
          <w:lang w:eastAsia="ru-RU"/>
        </w:rPr>
        <w:br/>
      </w:r>
      <w:r w:rsidRPr="006169B0">
        <w:rPr>
          <w:rFonts w:ascii="Times New Roman" w:eastAsia="Times New Roman" w:hAnsi="Times New Roman" w:cs="Times New Roman"/>
          <w:b/>
          <w:bCs/>
          <w:color w:val="333333"/>
          <w:sz w:val="24"/>
          <w:szCs w:val="24"/>
          <w:lang w:eastAsia="ru-RU"/>
        </w:rPr>
        <w:t xml:space="preserve">По назначению ленты можно разделить </w:t>
      </w:r>
      <w:proofErr w:type="gramStart"/>
      <w:r w:rsidRPr="006169B0">
        <w:rPr>
          <w:rFonts w:ascii="Times New Roman" w:eastAsia="Times New Roman" w:hAnsi="Times New Roman" w:cs="Times New Roman"/>
          <w:b/>
          <w:bCs/>
          <w:color w:val="333333"/>
          <w:sz w:val="24"/>
          <w:szCs w:val="24"/>
          <w:lang w:eastAsia="ru-RU"/>
        </w:rPr>
        <w:t>на</w:t>
      </w:r>
      <w:proofErr w:type="gramEnd"/>
      <w:r w:rsidRPr="006169B0">
        <w:rPr>
          <w:rFonts w:ascii="Times New Roman" w:eastAsia="Times New Roman" w:hAnsi="Times New Roman" w:cs="Times New Roman"/>
          <w:b/>
          <w:bCs/>
          <w:color w:val="333333"/>
          <w:sz w:val="24"/>
          <w:szCs w:val="24"/>
          <w:lang w:eastAsia="ru-RU"/>
        </w:rPr>
        <w:t>:</w:t>
      </w:r>
    </w:p>
    <w:p w:rsidR="00382BAF" w:rsidRPr="00382BAF" w:rsidRDefault="00382BAF" w:rsidP="00382BAF">
      <w:pPr>
        <w:numPr>
          <w:ilvl w:val="0"/>
          <w:numId w:val="13"/>
        </w:numPr>
        <w:spacing w:after="0" w:line="240" w:lineRule="auto"/>
        <w:ind w:left="364"/>
        <w:textAlignment w:val="baseline"/>
        <w:rPr>
          <w:rFonts w:ascii="Times New Roman" w:eastAsia="Times New Roman" w:hAnsi="Times New Roman" w:cs="Times New Roman"/>
          <w:color w:val="333333"/>
          <w:sz w:val="24"/>
          <w:szCs w:val="24"/>
          <w:lang w:eastAsia="ru-RU"/>
        </w:rPr>
      </w:pPr>
      <w:r w:rsidRPr="00382BAF">
        <w:rPr>
          <w:rFonts w:ascii="Times New Roman" w:eastAsia="Times New Roman" w:hAnsi="Times New Roman" w:cs="Times New Roman"/>
          <w:color w:val="333333"/>
          <w:sz w:val="24"/>
          <w:szCs w:val="24"/>
          <w:lang w:eastAsia="ru-RU"/>
        </w:rPr>
        <w:t>упаковочную,</w:t>
      </w:r>
    </w:p>
    <w:p w:rsidR="00382BAF" w:rsidRPr="00382BAF" w:rsidRDefault="00382BAF" w:rsidP="00382BAF">
      <w:pPr>
        <w:numPr>
          <w:ilvl w:val="0"/>
          <w:numId w:val="13"/>
        </w:numPr>
        <w:spacing w:after="0" w:line="240" w:lineRule="auto"/>
        <w:ind w:left="364"/>
        <w:textAlignment w:val="baseline"/>
        <w:rPr>
          <w:rFonts w:ascii="Times New Roman" w:eastAsia="Times New Roman" w:hAnsi="Times New Roman" w:cs="Times New Roman"/>
          <w:color w:val="333333"/>
          <w:sz w:val="24"/>
          <w:szCs w:val="24"/>
          <w:lang w:eastAsia="ru-RU"/>
        </w:rPr>
      </w:pPr>
      <w:r w:rsidRPr="00382BAF">
        <w:rPr>
          <w:rFonts w:ascii="Times New Roman" w:eastAsia="Times New Roman" w:hAnsi="Times New Roman" w:cs="Times New Roman"/>
          <w:color w:val="333333"/>
          <w:sz w:val="24"/>
          <w:szCs w:val="24"/>
          <w:lang w:eastAsia="ru-RU"/>
        </w:rPr>
        <w:t>серпянку,</w:t>
      </w:r>
    </w:p>
    <w:p w:rsidR="00382BAF" w:rsidRPr="006169B0" w:rsidRDefault="00382BAF" w:rsidP="002F6D3B">
      <w:pPr>
        <w:numPr>
          <w:ilvl w:val="0"/>
          <w:numId w:val="13"/>
        </w:numPr>
        <w:spacing w:after="0" w:line="240" w:lineRule="auto"/>
        <w:ind w:left="364"/>
        <w:textAlignment w:val="baseline"/>
        <w:rPr>
          <w:rFonts w:ascii="Times New Roman" w:eastAsia="Times New Roman" w:hAnsi="Times New Roman" w:cs="Times New Roman"/>
          <w:color w:val="333333"/>
          <w:sz w:val="24"/>
          <w:szCs w:val="24"/>
          <w:lang w:eastAsia="ru-RU"/>
        </w:rPr>
      </w:pPr>
      <w:r w:rsidRPr="00382BAF">
        <w:rPr>
          <w:rFonts w:ascii="Times New Roman" w:eastAsia="Times New Roman" w:hAnsi="Times New Roman" w:cs="Times New Roman"/>
          <w:color w:val="333333"/>
          <w:sz w:val="24"/>
          <w:szCs w:val="24"/>
          <w:lang w:eastAsia="ru-RU"/>
        </w:rPr>
        <w:t>универсальную.</w:t>
      </w:r>
      <w:r w:rsidRPr="00382BAF">
        <w:rPr>
          <w:rFonts w:ascii="Times New Roman" w:eastAsia="Times New Roman" w:hAnsi="Times New Roman" w:cs="Times New Roman"/>
          <w:color w:val="333333"/>
          <w:sz w:val="24"/>
          <w:szCs w:val="24"/>
          <w:lang w:eastAsia="ru-RU"/>
        </w:rPr>
        <w:br/>
        <w:t xml:space="preserve">Упаковочная лента может состоять из поливинилхлоридной основы, тканевого армирующего слоя, слоя полиэтилена и клейкого вещества. Лента прочна на </w:t>
      </w:r>
      <w:proofErr w:type="gramStart"/>
      <w:r w:rsidRPr="00382BAF">
        <w:rPr>
          <w:rFonts w:ascii="Times New Roman" w:eastAsia="Times New Roman" w:hAnsi="Times New Roman" w:cs="Times New Roman"/>
          <w:color w:val="333333"/>
          <w:sz w:val="24"/>
          <w:szCs w:val="24"/>
          <w:lang w:eastAsia="ru-RU"/>
        </w:rPr>
        <w:t>разрыв</w:t>
      </w:r>
      <w:proofErr w:type="gramEnd"/>
      <w:r w:rsidRPr="00382BAF">
        <w:rPr>
          <w:rFonts w:ascii="Times New Roman" w:eastAsia="Times New Roman" w:hAnsi="Times New Roman" w:cs="Times New Roman"/>
          <w:color w:val="333333"/>
          <w:sz w:val="24"/>
          <w:szCs w:val="24"/>
          <w:lang w:eastAsia="ru-RU"/>
        </w:rPr>
        <w:t xml:space="preserve"> как в продольном, так и поперечном направлении, а потому её используют для соединения тяжёлых и упругих объектов: листового металла, связывания арматуры, запечатывания коробок и мешков.</w:t>
      </w:r>
      <w:r w:rsidRPr="00382BAF">
        <w:rPr>
          <w:rFonts w:ascii="Times New Roman" w:eastAsia="Times New Roman" w:hAnsi="Times New Roman" w:cs="Times New Roman"/>
          <w:color w:val="333333"/>
          <w:sz w:val="24"/>
          <w:szCs w:val="24"/>
          <w:lang w:eastAsia="ru-RU"/>
        </w:rPr>
        <w:br/>
      </w:r>
      <w:r w:rsidRPr="00382BAF">
        <w:rPr>
          <w:rFonts w:ascii="Times New Roman" w:eastAsia="Times New Roman" w:hAnsi="Times New Roman" w:cs="Times New Roman"/>
          <w:b/>
          <w:color w:val="333333"/>
          <w:sz w:val="24"/>
          <w:szCs w:val="24"/>
          <w:lang w:eastAsia="ru-RU"/>
        </w:rPr>
        <w:t>Серпянка</w:t>
      </w:r>
      <w:r w:rsidRPr="00382BAF">
        <w:rPr>
          <w:rFonts w:ascii="Times New Roman" w:eastAsia="Times New Roman" w:hAnsi="Times New Roman" w:cs="Times New Roman"/>
          <w:color w:val="333333"/>
          <w:sz w:val="24"/>
          <w:szCs w:val="24"/>
          <w:lang w:eastAsia="ru-RU"/>
        </w:rPr>
        <w:t xml:space="preserve"> представляет собой ленту сетчатого материала. Она используется для армирования швов при отделочных работах, укрепления слоя штукатурки или шпатлёвки. Так, например, при установке подвесного гипсокартонного потолка на стыки плит наклеивается армированная лента, которая впоследствии замазывается шпатлёвкой. Раствор проникает в сетчатую структуру и, во-первых, получает дополнительную площадь для крепления, во-вторых, обретает «раму», не дающую шпатлёвке расползаться с образованием трещин.</w:t>
      </w:r>
      <w:r w:rsidRPr="00382BAF">
        <w:rPr>
          <w:rFonts w:ascii="Times New Roman" w:eastAsia="Times New Roman" w:hAnsi="Times New Roman" w:cs="Times New Roman"/>
          <w:color w:val="333333"/>
          <w:sz w:val="24"/>
          <w:szCs w:val="24"/>
          <w:lang w:eastAsia="ru-RU"/>
        </w:rPr>
        <w:br/>
      </w:r>
      <w:r w:rsidRPr="00382BAF">
        <w:rPr>
          <w:rFonts w:ascii="Times New Roman" w:eastAsia="Times New Roman" w:hAnsi="Times New Roman" w:cs="Times New Roman"/>
          <w:color w:val="333333"/>
          <w:sz w:val="24"/>
          <w:szCs w:val="24"/>
          <w:lang w:eastAsia="ru-RU"/>
        </w:rPr>
        <w:lastRenderedPageBreak/>
        <w:br/>
      </w:r>
      <w:r w:rsidRPr="00382BAF">
        <w:rPr>
          <w:rFonts w:ascii="Times New Roman" w:eastAsia="Times New Roman" w:hAnsi="Times New Roman" w:cs="Times New Roman"/>
          <w:b/>
          <w:color w:val="333333"/>
          <w:sz w:val="24"/>
          <w:szCs w:val="24"/>
          <w:lang w:eastAsia="ru-RU"/>
        </w:rPr>
        <w:t>Универсальная армированная</w:t>
      </w:r>
      <w:r w:rsidRPr="00382BAF">
        <w:rPr>
          <w:rFonts w:ascii="Times New Roman" w:eastAsia="Times New Roman" w:hAnsi="Times New Roman" w:cs="Times New Roman"/>
          <w:color w:val="333333"/>
          <w:sz w:val="24"/>
          <w:szCs w:val="24"/>
          <w:lang w:eastAsia="ru-RU"/>
        </w:rPr>
        <w:t xml:space="preserve"> </w:t>
      </w:r>
      <w:r w:rsidRPr="00382BAF">
        <w:rPr>
          <w:rFonts w:ascii="Times New Roman" w:eastAsia="Times New Roman" w:hAnsi="Times New Roman" w:cs="Times New Roman"/>
          <w:b/>
          <w:color w:val="333333"/>
          <w:sz w:val="24"/>
          <w:szCs w:val="24"/>
          <w:lang w:eastAsia="ru-RU"/>
        </w:rPr>
        <w:t>лента</w:t>
      </w:r>
      <w:r w:rsidRPr="00382BAF">
        <w:rPr>
          <w:rFonts w:ascii="Times New Roman" w:eastAsia="Times New Roman" w:hAnsi="Times New Roman" w:cs="Times New Roman"/>
          <w:color w:val="333333"/>
          <w:sz w:val="24"/>
          <w:szCs w:val="24"/>
          <w:lang w:eastAsia="ru-RU"/>
        </w:rPr>
        <w:t xml:space="preserve"> может использоваться для разных целей. Ею </w:t>
      </w:r>
      <w:proofErr w:type="spellStart"/>
      <w:r w:rsidRPr="00382BAF">
        <w:rPr>
          <w:rFonts w:ascii="Times New Roman" w:eastAsia="Times New Roman" w:hAnsi="Times New Roman" w:cs="Times New Roman"/>
          <w:color w:val="333333"/>
          <w:sz w:val="24"/>
          <w:szCs w:val="24"/>
          <w:lang w:eastAsia="ru-RU"/>
        </w:rPr>
        <w:t>гидроизолируют</w:t>
      </w:r>
      <w:proofErr w:type="spellEnd"/>
      <w:r w:rsidRPr="00382BAF">
        <w:rPr>
          <w:rFonts w:ascii="Times New Roman" w:eastAsia="Times New Roman" w:hAnsi="Times New Roman" w:cs="Times New Roman"/>
          <w:color w:val="333333"/>
          <w:sz w:val="24"/>
          <w:szCs w:val="24"/>
          <w:lang w:eastAsia="ru-RU"/>
        </w:rPr>
        <w:t xml:space="preserve"> соединения труб, заделывают трещины – этим создаётся препятствие для выхода рабочей среды за пределы резервуара.</w:t>
      </w:r>
      <w:r w:rsidRPr="00382BAF">
        <w:rPr>
          <w:rFonts w:ascii="Times New Roman" w:eastAsia="Times New Roman" w:hAnsi="Times New Roman" w:cs="Times New Roman"/>
          <w:color w:val="333333"/>
          <w:sz w:val="24"/>
          <w:szCs w:val="24"/>
          <w:lang w:eastAsia="ru-RU"/>
        </w:rPr>
        <w:br/>
      </w:r>
      <w:r w:rsidRPr="00382BAF">
        <w:rPr>
          <w:rFonts w:ascii="Times New Roman" w:eastAsia="Times New Roman" w:hAnsi="Times New Roman" w:cs="Times New Roman"/>
          <w:color w:val="333333"/>
          <w:sz w:val="24"/>
          <w:szCs w:val="24"/>
          <w:lang w:eastAsia="ru-RU"/>
        </w:rPr>
        <w:br/>
      </w:r>
      <w:r w:rsidRPr="00382BAF">
        <w:rPr>
          <w:rFonts w:ascii="Times New Roman" w:eastAsia="Times New Roman" w:hAnsi="Times New Roman" w:cs="Times New Roman"/>
          <w:b/>
          <w:color w:val="333333"/>
          <w:sz w:val="24"/>
          <w:szCs w:val="24"/>
          <w:lang w:eastAsia="ru-RU"/>
        </w:rPr>
        <w:t>Самоклеящаяся лента</w:t>
      </w:r>
      <w:r w:rsidRPr="00382BAF">
        <w:rPr>
          <w:rFonts w:ascii="Times New Roman" w:eastAsia="Times New Roman" w:hAnsi="Times New Roman" w:cs="Times New Roman"/>
          <w:color w:val="333333"/>
          <w:sz w:val="24"/>
          <w:szCs w:val="24"/>
          <w:lang w:eastAsia="ru-RU"/>
        </w:rPr>
        <w:t xml:space="preserve"> может также выступать в качестве электроизоляционного материала. Ею обматывают концы кабелей, наклеивают на места возможного соприкосновения электродов. Но использование лент данного типа в качестве изолент вызывает сомнения в допустимости такого применения. Для ограничения контакта с проводником полезнее использовать специальные изоляционные ленты, рассчитанные на выполнение своей работы.</w:t>
      </w:r>
      <w:r w:rsidRPr="00382BAF">
        <w:rPr>
          <w:rFonts w:ascii="Times New Roman" w:eastAsia="Times New Roman" w:hAnsi="Times New Roman" w:cs="Times New Roman"/>
          <w:color w:val="333333"/>
          <w:sz w:val="24"/>
          <w:szCs w:val="24"/>
          <w:lang w:eastAsia="ru-RU"/>
        </w:rPr>
        <w:br/>
      </w:r>
      <w:r w:rsidRPr="00382BAF">
        <w:rPr>
          <w:rFonts w:ascii="Times New Roman" w:eastAsia="Times New Roman" w:hAnsi="Times New Roman" w:cs="Times New Roman"/>
          <w:color w:val="333333"/>
          <w:sz w:val="24"/>
          <w:szCs w:val="24"/>
          <w:lang w:eastAsia="ru-RU"/>
        </w:rPr>
        <w:br/>
        <w:t xml:space="preserve">Высокая клейкая способность позволяет крепить ленту к различным материалам. Серпянка для </w:t>
      </w:r>
      <w:proofErr w:type="spellStart"/>
      <w:r w:rsidRPr="00382BAF">
        <w:rPr>
          <w:rFonts w:ascii="Times New Roman" w:eastAsia="Times New Roman" w:hAnsi="Times New Roman" w:cs="Times New Roman"/>
          <w:color w:val="333333"/>
          <w:sz w:val="24"/>
          <w:szCs w:val="24"/>
          <w:lang w:eastAsia="ru-RU"/>
        </w:rPr>
        <w:t>гипсокартона</w:t>
      </w:r>
      <w:proofErr w:type="spellEnd"/>
      <w:r w:rsidRPr="00382BAF">
        <w:rPr>
          <w:rFonts w:ascii="Times New Roman" w:eastAsia="Times New Roman" w:hAnsi="Times New Roman" w:cs="Times New Roman"/>
          <w:color w:val="333333"/>
          <w:sz w:val="24"/>
          <w:szCs w:val="24"/>
          <w:lang w:eastAsia="ru-RU"/>
        </w:rPr>
        <w:t xml:space="preserve"> крепится к картонной поверхности плиты. Лента упаковочная и вовсе с любыми предметами сцепляется хорошо.</w:t>
      </w:r>
      <w:r w:rsidRPr="00382BAF">
        <w:rPr>
          <w:rFonts w:ascii="Times New Roman" w:eastAsia="Times New Roman" w:hAnsi="Times New Roman" w:cs="Times New Roman"/>
          <w:color w:val="333333"/>
          <w:sz w:val="24"/>
          <w:szCs w:val="24"/>
          <w:lang w:eastAsia="ru-RU"/>
        </w:rPr>
        <w:br/>
        <w:t xml:space="preserve">Таким образом, для крепкого соединения объектов, заделывания трещин, усиления швов применяется лента армированная. Она состоит из нескольких слоёв, в число которых входят переплетённые нити укрепляющего материала. Он не даёт растягиваться и рваться ленточному изделию, а потому позволяет удерживать тяжёлые и упругие объекты. Особенности изготовления обусловливают сферу использования ленты. Так, она может применяться для упаковки материалов, может быть использована для укрепления швов при соединении листов </w:t>
      </w:r>
      <w:proofErr w:type="spellStart"/>
      <w:r w:rsidRPr="00382BAF">
        <w:rPr>
          <w:rFonts w:ascii="Times New Roman" w:eastAsia="Times New Roman" w:hAnsi="Times New Roman" w:cs="Times New Roman"/>
          <w:color w:val="333333"/>
          <w:sz w:val="24"/>
          <w:szCs w:val="24"/>
          <w:lang w:eastAsia="ru-RU"/>
        </w:rPr>
        <w:t>гипсокартона</w:t>
      </w:r>
      <w:proofErr w:type="spellEnd"/>
      <w:r w:rsidRPr="00382BAF">
        <w:rPr>
          <w:rFonts w:ascii="Times New Roman" w:eastAsia="Times New Roman" w:hAnsi="Times New Roman" w:cs="Times New Roman"/>
          <w:color w:val="333333"/>
          <w:sz w:val="24"/>
          <w:szCs w:val="24"/>
          <w:lang w:eastAsia="ru-RU"/>
        </w:rPr>
        <w:t xml:space="preserve">, а может служить гидроизоляционным средством. Нередко армированную ленту применяют вместо </w:t>
      </w:r>
      <w:proofErr w:type="gramStart"/>
      <w:r w:rsidRPr="00382BAF">
        <w:rPr>
          <w:rFonts w:ascii="Times New Roman" w:eastAsia="Times New Roman" w:hAnsi="Times New Roman" w:cs="Times New Roman"/>
          <w:color w:val="333333"/>
          <w:sz w:val="24"/>
          <w:szCs w:val="24"/>
          <w:lang w:eastAsia="ru-RU"/>
        </w:rPr>
        <w:t>электроизоляционной</w:t>
      </w:r>
      <w:proofErr w:type="gramEnd"/>
      <w:r w:rsidRPr="00382BAF">
        <w:rPr>
          <w:rFonts w:ascii="Times New Roman" w:eastAsia="Times New Roman" w:hAnsi="Times New Roman" w:cs="Times New Roman"/>
          <w:color w:val="333333"/>
          <w:sz w:val="24"/>
          <w:szCs w:val="24"/>
          <w:lang w:eastAsia="ru-RU"/>
        </w:rPr>
        <w:t xml:space="preserve">, обматывая кабели и другие </w:t>
      </w:r>
      <w:proofErr w:type="spellStart"/>
      <w:r w:rsidRPr="00382BAF">
        <w:rPr>
          <w:rFonts w:ascii="Times New Roman" w:eastAsia="Times New Roman" w:hAnsi="Times New Roman" w:cs="Times New Roman"/>
          <w:color w:val="333333"/>
          <w:sz w:val="24"/>
          <w:szCs w:val="24"/>
          <w:lang w:eastAsia="ru-RU"/>
        </w:rPr>
        <w:t>электропроводники</w:t>
      </w:r>
      <w:proofErr w:type="spellEnd"/>
      <w:r w:rsidRPr="00382BAF">
        <w:rPr>
          <w:rFonts w:ascii="Times New Roman" w:eastAsia="Times New Roman" w:hAnsi="Times New Roman" w:cs="Times New Roman"/>
          <w:color w:val="333333"/>
          <w:sz w:val="24"/>
          <w:szCs w:val="24"/>
          <w:lang w:eastAsia="ru-RU"/>
        </w:rPr>
        <w:t>.</w:t>
      </w:r>
    </w:p>
    <w:p w:rsidR="00AF3A4D" w:rsidRPr="006169B0" w:rsidRDefault="006169B0" w:rsidP="00AF3A4D">
      <w:pPr>
        <w:pStyle w:val="3"/>
        <w:shd w:val="clear" w:color="auto" w:fill="FFFFFF"/>
        <w:spacing w:before="145"/>
        <w:rPr>
          <w:rFonts w:ascii="Times New Roman" w:hAnsi="Times New Roman" w:cs="Times New Roman"/>
          <w:color w:val="272727"/>
          <w:sz w:val="24"/>
          <w:szCs w:val="24"/>
        </w:rPr>
      </w:pPr>
      <w:r>
        <w:rPr>
          <w:rFonts w:ascii="Times New Roman" w:hAnsi="Times New Roman" w:cs="Times New Roman"/>
          <w:color w:val="272727"/>
          <w:sz w:val="24"/>
          <w:szCs w:val="24"/>
        </w:rPr>
        <w:t>д</w:t>
      </w:r>
      <w:r w:rsidR="00AF3A4D" w:rsidRPr="006169B0">
        <w:rPr>
          <w:rFonts w:ascii="Times New Roman" w:hAnsi="Times New Roman" w:cs="Times New Roman"/>
          <w:color w:val="272727"/>
          <w:sz w:val="24"/>
          <w:szCs w:val="24"/>
        </w:rPr>
        <w:t>ля чего нужны крестики для плитки?</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 xml:space="preserve">Ответ лежит в самом названии дистанционных крестиков. Детали, которые кладут между плитками, помогают выдержать одинаковое расстояние - при соблюдении всех </w:t>
      </w:r>
      <w:proofErr w:type="gramStart"/>
      <w:r w:rsidRPr="006169B0">
        <w:rPr>
          <w:color w:val="272727"/>
        </w:rPr>
        <w:t>правил</w:t>
      </w:r>
      <w:proofErr w:type="gramEnd"/>
      <w:r w:rsidRPr="006169B0">
        <w:rPr>
          <w:color w:val="272727"/>
        </w:rPr>
        <w:t xml:space="preserve"> швы будут равными по величине.</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Крестики также используют, чтобы оставить небольшой зазор между стеной и полом в нижнем ряду плит или при отделке ступеней.  </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Стоит отметить, что приспособления пользуются спросом не только у новичков. Профессионалы тоже применяют дистанционные крестики в работе. Опыт и наметанный глаз в данном случае будет лишь преимуществом.</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Если класть плитку “на глазок”, велика вероятность, что она “поплывёт”, швы будут один больше другого, и общий рисунок будет кривым. Поэтому не стоит пренебрегать использованием дистанционных крестиков, а ещё лучше, если Вы будете соблюдать важные рекомендации.</w:t>
      </w:r>
    </w:p>
    <w:p w:rsidR="00AF3A4D" w:rsidRPr="006169B0" w:rsidRDefault="00AF3A4D" w:rsidP="00AF3A4D">
      <w:pPr>
        <w:pStyle w:val="3"/>
        <w:shd w:val="clear" w:color="auto" w:fill="FFFFFF"/>
        <w:spacing w:before="145"/>
        <w:rPr>
          <w:rFonts w:ascii="Times New Roman" w:hAnsi="Times New Roman" w:cs="Times New Roman"/>
          <w:color w:val="272727"/>
          <w:sz w:val="24"/>
          <w:szCs w:val="24"/>
        </w:rPr>
      </w:pPr>
      <w:r w:rsidRPr="006169B0">
        <w:rPr>
          <w:rFonts w:ascii="Times New Roman" w:hAnsi="Times New Roman" w:cs="Times New Roman"/>
          <w:color w:val="272727"/>
          <w:sz w:val="24"/>
          <w:szCs w:val="24"/>
        </w:rPr>
        <w:t>Виды дистанционных крестиков</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Сегодня существует огромный выбор крестиков для плитки. Разделить их можно на основные виды по форме и по структуре.</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rStyle w:val="a4"/>
          <w:color w:val="272727"/>
        </w:rPr>
        <w:t>Виды крестиков по форме</w:t>
      </w:r>
      <w:r w:rsidRPr="006169B0">
        <w:rPr>
          <w:color w:val="272727"/>
        </w:rPr>
        <w:t>:</w:t>
      </w:r>
    </w:p>
    <w:p w:rsidR="00AF3A4D" w:rsidRPr="006169B0" w:rsidRDefault="00AF3A4D" w:rsidP="00AF3A4D">
      <w:pPr>
        <w:numPr>
          <w:ilvl w:val="0"/>
          <w:numId w:val="15"/>
        </w:numPr>
        <w:shd w:val="clear" w:color="auto" w:fill="FFFFFF"/>
        <w:spacing w:after="73" w:line="364" w:lineRule="atLeast"/>
        <w:ind w:left="175"/>
        <w:rPr>
          <w:rFonts w:ascii="Times New Roman" w:hAnsi="Times New Roman" w:cs="Times New Roman"/>
          <w:color w:val="272727"/>
          <w:sz w:val="24"/>
          <w:szCs w:val="24"/>
        </w:rPr>
      </w:pPr>
      <w:r w:rsidRPr="006169B0">
        <w:rPr>
          <w:rFonts w:ascii="Times New Roman" w:hAnsi="Times New Roman" w:cs="Times New Roman"/>
          <w:color w:val="272727"/>
          <w:sz w:val="24"/>
          <w:szCs w:val="24"/>
        </w:rPr>
        <w:t>Традиционные крестообразные. Именно их применяют при отделке чаще остальных. Этот вариант можно использовать, если при укладке кафеля Вы не собираетесь создавать узоры и работать по сложным схемам со смещением.</w:t>
      </w:r>
    </w:p>
    <w:p w:rsidR="00AF3A4D" w:rsidRPr="006169B0" w:rsidRDefault="00AF3A4D" w:rsidP="00AF3A4D">
      <w:pPr>
        <w:numPr>
          <w:ilvl w:val="0"/>
          <w:numId w:val="15"/>
        </w:numPr>
        <w:shd w:val="clear" w:color="auto" w:fill="FFFFFF"/>
        <w:spacing w:after="73" w:line="364" w:lineRule="atLeast"/>
        <w:ind w:left="175"/>
        <w:rPr>
          <w:rFonts w:ascii="Times New Roman" w:hAnsi="Times New Roman" w:cs="Times New Roman"/>
          <w:color w:val="272727"/>
          <w:sz w:val="24"/>
          <w:szCs w:val="24"/>
        </w:rPr>
      </w:pPr>
      <w:r w:rsidRPr="006169B0">
        <w:rPr>
          <w:rFonts w:ascii="Times New Roman" w:hAnsi="Times New Roman" w:cs="Times New Roman"/>
          <w:color w:val="272727"/>
          <w:sz w:val="24"/>
          <w:szCs w:val="24"/>
        </w:rPr>
        <w:lastRenderedPageBreak/>
        <w:t>Т-образные. А вот оригинальные способы укладки требуют применения именно этих приспособлений. Этот вариант подойдёт, если Вы работаете по таким схемам, как “лабиринт”, ”елочка”, “плетёнка” и так далее.</w:t>
      </w:r>
    </w:p>
    <w:p w:rsidR="00AF3A4D" w:rsidRPr="006169B0" w:rsidRDefault="00AF3A4D" w:rsidP="00AF3A4D">
      <w:pPr>
        <w:numPr>
          <w:ilvl w:val="0"/>
          <w:numId w:val="15"/>
        </w:numPr>
        <w:shd w:val="clear" w:color="auto" w:fill="FFFFFF"/>
        <w:spacing w:after="73" w:line="364" w:lineRule="atLeast"/>
        <w:ind w:left="175"/>
        <w:rPr>
          <w:rFonts w:ascii="Times New Roman" w:hAnsi="Times New Roman" w:cs="Times New Roman"/>
          <w:color w:val="272727"/>
          <w:sz w:val="24"/>
          <w:szCs w:val="24"/>
        </w:rPr>
      </w:pPr>
      <w:r w:rsidRPr="006169B0">
        <w:rPr>
          <w:rFonts w:ascii="Times New Roman" w:hAnsi="Times New Roman" w:cs="Times New Roman"/>
          <w:color w:val="272727"/>
          <w:sz w:val="24"/>
          <w:szCs w:val="24"/>
        </w:rPr>
        <w:t xml:space="preserve">Клинья. Эту категорию пластиковых деталей сложно назвать крестиками, </w:t>
      </w:r>
      <w:proofErr w:type="gramStart"/>
      <w:r w:rsidRPr="006169B0">
        <w:rPr>
          <w:rFonts w:ascii="Times New Roman" w:hAnsi="Times New Roman" w:cs="Times New Roman"/>
          <w:color w:val="272727"/>
          <w:sz w:val="24"/>
          <w:szCs w:val="24"/>
        </w:rPr>
        <w:t>но</w:t>
      </w:r>
      <w:proofErr w:type="gramEnd"/>
      <w:r w:rsidRPr="006169B0">
        <w:rPr>
          <w:rFonts w:ascii="Times New Roman" w:hAnsi="Times New Roman" w:cs="Times New Roman"/>
          <w:color w:val="272727"/>
          <w:sz w:val="24"/>
          <w:szCs w:val="24"/>
        </w:rPr>
        <w:t xml:space="preserve"> по сути они выполняют похожую функцию. Они также применяются для формирования ширины шва, но чаще их используют, как своеобразные “подпорки” для нижних рядов плитки.</w:t>
      </w:r>
    </w:p>
    <w:p w:rsidR="00AF3A4D" w:rsidRPr="006169B0" w:rsidRDefault="00AF3A4D" w:rsidP="00AF3A4D">
      <w:pPr>
        <w:shd w:val="clear" w:color="auto" w:fill="FFFFFF"/>
        <w:rPr>
          <w:rFonts w:ascii="Times New Roman" w:hAnsi="Times New Roman" w:cs="Times New Roman"/>
          <w:color w:val="272727"/>
          <w:sz w:val="24"/>
          <w:szCs w:val="24"/>
        </w:rPr>
      </w:pPr>
      <w:r w:rsidRPr="006169B0">
        <w:rPr>
          <w:rFonts w:ascii="Times New Roman" w:hAnsi="Times New Roman" w:cs="Times New Roman"/>
          <w:noProof/>
          <w:color w:val="272727"/>
          <w:sz w:val="24"/>
          <w:szCs w:val="24"/>
          <w:lang w:eastAsia="ru-RU"/>
        </w:rPr>
        <w:drawing>
          <wp:inline distT="0" distB="0" distL="0" distR="0">
            <wp:extent cx="2513272" cy="1370955"/>
            <wp:effectExtent l="19050" t="0" r="1328" b="0"/>
            <wp:docPr id="52" name="Рисунок 52" descr="https://i.stroy-ka.ru/ff/ac/fface51f739d172da09e676199a326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stroy-ka.ru/ff/ac/fface51f739d172da09e676199a326cb.jpg"/>
                    <pic:cNvPicPr>
                      <a:picLocks noChangeAspect="1" noChangeArrowheads="1"/>
                    </pic:cNvPicPr>
                  </pic:nvPicPr>
                  <pic:blipFill>
                    <a:blip r:embed="rId17" cstate="print"/>
                    <a:srcRect/>
                    <a:stretch>
                      <a:fillRect/>
                    </a:stretch>
                  </pic:blipFill>
                  <pic:spPr bwMode="auto">
                    <a:xfrm>
                      <a:off x="0" y="0"/>
                      <a:ext cx="2514710" cy="1371739"/>
                    </a:xfrm>
                    <a:prstGeom prst="rect">
                      <a:avLst/>
                    </a:prstGeom>
                    <a:noFill/>
                    <a:ln w="9525">
                      <a:noFill/>
                      <a:miter lim="800000"/>
                      <a:headEnd/>
                      <a:tailEnd/>
                    </a:ln>
                  </pic:spPr>
                </pic:pic>
              </a:graphicData>
            </a:graphic>
          </wp:inline>
        </w:drawing>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rStyle w:val="a4"/>
          <w:color w:val="272727"/>
        </w:rPr>
        <w:t>Виды крестиков по структуре</w:t>
      </w:r>
      <w:r w:rsidRPr="006169B0">
        <w:rPr>
          <w:color w:val="272727"/>
        </w:rPr>
        <w:t>:</w:t>
      </w:r>
    </w:p>
    <w:p w:rsidR="00AF3A4D" w:rsidRPr="006169B0" w:rsidRDefault="00AF3A4D" w:rsidP="00AF3A4D">
      <w:pPr>
        <w:numPr>
          <w:ilvl w:val="0"/>
          <w:numId w:val="16"/>
        </w:numPr>
        <w:shd w:val="clear" w:color="auto" w:fill="FFFFFF"/>
        <w:spacing w:after="73" w:line="364" w:lineRule="atLeast"/>
        <w:ind w:left="175"/>
        <w:rPr>
          <w:rFonts w:ascii="Times New Roman" w:hAnsi="Times New Roman" w:cs="Times New Roman"/>
          <w:color w:val="272727"/>
          <w:sz w:val="24"/>
          <w:szCs w:val="24"/>
        </w:rPr>
      </w:pPr>
      <w:r w:rsidRPr="006169B0">
        <w:rPr>
          <w:rFonts w:ascii="Times New Roman" w:hAnsi="Times New Roman" w:cs="Times New Roman"/>
          <w:color w:val="272727"/>
          <w:sz w:val="24"/>
          <w:szCs w:val="24"/>
        </w:rPr>
        <w:t>Сплошные. Они жёстче и меньше подвержены деформациям.</w:t>
      </w:r>
    </w:p>
    <w:p w:rsidR="00AF3A4D" w:rsidRPr="006169B0" w:rsidRDefault="00AF3A4D" w:rsidP="00AF3A4D">
      <w:pPr>
        <w:numPr>
          <w:ilvl w:val="0"/>
          <w:numId w:val="16"/>
        </w:numPr>
        <w:shd w:val="clear" w:color="auto" w:fill="FFFFFF"/>
        <w:spacing w:after="73" w:line="364" w:lineRule="atLeast"/>
        <w:ind w:left="175"/>
        <w:rPr>
          <w:rFonts w:ascii="Times New Roman" w:hAnsi="Times New Roman" w:cs="Times New Roman"/>
          <w:color w:val="272727"/>
          <w:sz w:val="24"/>
          <w:szCs w:val="24"/>
        </w:rPr>
      </w:pPr>
      <w:r w:rsidRPr="006169B0">
        <w:rPr>
          <w:rFonts w:ascii="Times New Roman" w:hAnsi="Times New Roman" w:cs="Times New Roman"/>
          <w:color w:val="272727"/>
          <w:sz w:val="24"/>
          <w:szCs w:val="24"/>
        </w:rPr>
        <w:t>Пустотелые.  У этих крестиков есть свои преимущества - они не выдавливают клей наружу, когда вставляются.</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В последнее время часто используют варианты с перемычками, за счёт которых повышается прочность крестиков.</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 xml:space="preserve">Широко распространена система выравнивания плитки (СВП), которую называют “3D-крестиками”, хотя технология использования этих приспособлений, да и внешний вид во многом отличается </w:t>
      </w:r>
      <w:proofErr w:type="gramStart"/>
      <w:r w:rsidRPr="006169B0">
        <w:rPr>
          <w:color w:val="272727"/>
        </w:rPr>
        <w:t>от</w:t>
      </w:r>
      <w:proofErr w:type="gramEnd"/>
      <w:r w:rsidRPr="006169B0">
        <w:rPr>
          <w:color w:val="272727"/>
        </w:rPr>
        <w:t xml:space="preserve"> традиционных.</w:t>
      </w:r>
    </w:p>
    <w:p w:rsidR="00AF3A4D" w:rsidRPr="006169B0" w:rsidRDefault="00AF3A4D" w:rsidP="00AF3A4D">
      <w:pPr>
        <w:pStyle w:val="3"/>
        <w:shd w:val="clear" w:color="auto" w:fill="FFFFFF"/>
        <w:spacing w:before="145"/>
        <w:rPr>
          <w:rFonts w:ascii="Times New Roman" w:hAnsi="Times New Roman" w:cs="Times New Roman"/>
          <w:color w:val="272727"/>
          <w:sz w:val="24"/>
          <w:szCs w:val="24"/>
        </w:rPr>
      </w:pPr>
      <w:r w:rsidRPr="006169B0">
        <w:rPr>
          <w:rFonts w:ascii="Times New Roman" w:hAnsi="Times New Roman" w:cs="Times New Roman"/>
          <w:color w:val="272727"/>
          <w:sz w:val="24"/>
          <w:szCs w:val="24"/>
        </w:rPr>
        <w:t>Как выбрать крестики для плитки?</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 xml:space="preserve">Как правило, толщина крестиков для плитки варьируется от 1 до 6 мм. Какую ширину выбрать Вам? Прежде </w:t>
      </w:r>
      <w:proofErr w:type="gramStart"/>
      <w:r w:rsidRPr="006169B0">
        <w:rPr>
          <w:color w:val="272727"/>
        </w:rPr>
        <w:t>всего</w:t>
      </w:r>
      <w:proofErr w:type="gramEnd"/>
      <w:r w:rsidRPr="006169B0">
        <w:rPr>
          <w:color w:val="272727"/>
        </w:rPr>
        <w:t xml:space="preserve"> оцените геометрию плиты и выступы при стыковке. Если погрешности меньше миллиметра, смело выбирайте крестики от до 2 мм. Считается, что именно такая ширина шва смотрится наиболее аккуратно.</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 xml:space="preserve">А вот при более серьёзных погрешностях лучше увеличить шов до 3 и более </w:t>
      </w:r>
      <w:proofErr w:type="gramStart"/>
      <w:r w:rsidRPr="006169B0">
        <w:rPr>
          <w:color w:val="272727"/>
        </w:rPr>
        <w:t>мм</w:t>
      </w:r>
      <w:proofErr w:type="gramEnd"/>
      <w:r w:rsidRPr="006169B0">
        <w:rPr>
          <w:color w:val="272727"/>
        </w:rPr>
        <w:t>. Так можно отвлечь внимания от недостатков. Такой вариант подойдёт, если в квартире неровные стены.  </w:t>
      </w:r>
    </w:p>
    <w:p w:rsidR="00AF3A4D" w:rsidRPr="006169B0" w:rsidRDefault="00AF3A4D" w:rsidP="00AF3A4D">
      <w:pPr>
        <w:pStyle w:val="3"/>
        <w:shd w:val="clear" w:color="auto" w:fill="FFFFFF"/>
        <w:spacing w:before="145"/>
        <w:rPr>
          <w:rFonts w:ascii="Times New Roman" w:hAnsi="Times New Roman" w:cs="Times New Roman"/>
          <w:color w:val="272727"/>
          <w:sz w:val="24"/>
          <w:szCs w:val="24"/>
        </w:rPr>
      </w:pPr>
      <w:r w:rsidRPr="006169B0">
        <w:rPr>
          <w:rFonts w:ascii="Times New Roman" w:hAnsi="Times New Roman" w:cs="Times New Roman"/>
          <w:color w:val="272727"/>
          <w:sz w:val="24"/>
          <w:szCs w:val="24"/>
        </w:rPr>
        <w:t>Необходимое количество</w:t>
      </w:r>
    </w:p>
    <w:p w:rsidR="00AF3A4D" w:rsidRPr="006169B0" w:rsidRDefault="00AF3A4D" w:rsidP="00AF3A4D">
      <w:pPr>
        <w:pStyle w:val="a3"/>
        <w:shd w:val="clear" w:color="auto" w:fill="FFFFFF"/>
        <w:spacing w:before="0" w:beforeAutospacing="0" w:after="0" w:afterAutospacing="0" w:line="364" w:lineRule="atLeast"/>
        <w:rPr>
          <w:color w:val="272727"/>
        </w:rPr>
      </w:pPr>
      <w:r w:rsidRPr="006169B0">
        <w:rPr>
          <w:color w:val="272727"/>
        </w:rPr>
        <w:t>Здесь всё сугубо индивидуально. Обычно на одну плитку уходит 4-8 штук. Зависит это от величины одной плиты. Взяв за основу, к примеру, 8 крестиков, можно высчитать, сколько уйдёт на квадратный метр, а затем на всю площадь. Прибавьте к этому ещё какое-то резервное количество, чтобы лишний раз не бегать в магазин.</w:t>
      </w:r>
    </w:p>
    <w:p w:rsidR="002F6D3B" w:rsidRPr="002F6D3B" w:rsidRDefault="002F6D3B" w:rsidP="002F6D3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69B0">
        <w:rPr>
          <w:rFonts w:ascii="Times New Roman" w:eastAsia="Times New Roman" w:hAnsi="Times New Roman" w:cs="Times New Roman"/>
          <w:color w:val="000000"/>
          <w:sz w:val="24"/>
          <w:szCs w:val="24"/>
          <w:lang w:eastAsia="ru-RU"/>
        </w:rPr>
        <w:t>-</w:t>
      </w:r>
      <w:r w:rsidRPr="002F6D3B">
        <w:rPr>
          <w:rFonts w:ascii="Times New Roman" w:eastAsia="Times New Roman" w:hAnsi="Times New Roman" w:cs="Times New Roman"/>
          <w:color w:val="000000"/>
          <w:sz w:val="24"/>
          <w:szCs w:val="24"/>
          <w:lang w:eastAsia="ru-RU"/>
        </w:rPr>
        <w:t xml:space="preserve"> предназначены для того, чтобы упростить процессы выравнивания полов, стен, укладки плитки и повысить их качество. Они в 4-5 раз ускоряют работу и не требуют специальных навыков.</w:t>
      </w:r>
    </w:p>
    <w:p w:rsidR="003E0C0E" w:rsidRPr="003E0C0E" w:rsidRDefault="003E0C0E" w:rsidP="003E0C0E">
      <w:pPr>
        <w:shd w:val="clear" w:color="auto" w:fill="F3F4F4"/>
        <w:spacing w:before="100" w:beforeAutospacing="1" w:after="0" w:line="240" w:lineRule="auto"/>
        <w:ind w:right="436"/>
        <w:rPr>
          <w:rFonts w:ascii="Times New Roman" w:hAnsi="Times New Roman" w:cs="Times New Roman"/>
          <w:color w:val="2B2521"/>
          <w:sz w:val="24"/>
          <w:szCs w:val="24"/>
        </w:rPr>
      </w:pPr>
      <w:r>
        <w:rPr>
          <w:rFonts w:ascii="Times New Roman" w:hAnsi="Times New Roman" w:cs="Times New Roman"/>
          <w:sz w:val="28"/>
          <w:szCs w:val="28"/>
        </w:rPr>
        <w:lastRenderedPageBreak/>
        <w:t>Задание на дом:</w:t>
      </w:r>
      <w:r w:rsidRPr="003E0C0E">
        <w:rPr>
          <w:rFonts w:ascii="Times New Roman" w:hAnsi="Times New Roman" w:cs="Times New Roman"/>
          <w:sz w:val="24"/>
          <w:szCs w:val="24"/>
        </w:rPr>
        <w:t>1.</w:t>
      </w:r>
      <w:r>
        <w:rPr>
          <w:rFonts w:ascii="Times New Roman" w:hAnsi="Times New Roman" w:cs="Times New Roman"/>
          <w:sz w:val="28"/>
          <w:szCs w:val="28"/>
        </w:rPr>
        <w:t xml:space="preserve"> </w:t>
      </w:r>
      <w:r w:rsidRPr="00017769">
        <w:rPr>
          <w:rFonts w:ascii="Times New Roman" w:hAnsi="Times New Roman" w:cs="Times New Roman"/>
          <w:sz w:val="24"/>
          <w:szCs w:val="24"/>
        </w:rPr>
        <w:t>Написать конспект. 2.</w:t>
      </w:r>
      <w:r w:rsidRPr="003E0C0E">
        <w:rPr>
          <w:rFonts w:ascii="Times New Roman" w:hAnsi="Times New Roman" w:cs="Times New Roman"/>
          <w:color w:val="2B2521"/>
          <w:sz w:val="24"/>
          <w:szCs w:val="24"/>
        </w:rPr>
        <w:t xml:space="preserve"> </w:t>
      </w:r>
      <w:r w:rsidR="00BD56D1" w:rsidRPr="00BD56D1">
        <w:rPr>
          <w:rStyle w:val="a6"/>
          <w:rFonts w:ascii="Times New Roman" w:hAnsi="Times New Roman" w:cs="Times New Roman"/>
          <w:bCs/>
          <w:i w:val="0"/>
          <w:color w:val="2B2521"/>
          <w:sz w:val="24"/>
          <w:szCs w:val="24"/>
        </w:rPr>
        <w:t>Каркасы и метизы. Армирующие ленты, крестики, скобы.</w:t>
      </w:r>
      <w:r w:rsidR="00BD56D1">
        <w:rPr>
          <w:rStyle w:val="a6"/>
          <w:rFonts w:ascii="Times New Roman" w:hAnsi="Times New Roman" w:cs="Times New Roman"/>
          <w:bCs/>
          <w:i w:val="0"/>
          <w:color w:val="2B2521"/>
          <w:sz w:val="24"/>
          <w:szCs w:val="24"/>
        </w:rPr>
        <w:t xml:space="preserve"> </w:t>
      </w:r>
      <w:r>
        <w:rPr>
          <w:rFonts w:ascii="Times New Roman" w:hAnsi="Times New Roman" w:cs="Times New Roman"/>
          <w:color w:val="2B2521"/>
          <w:sz w:val="24"/>
          <w:szCs w:val="24"/>
        </w:rPr>
        <w:t xml:space="preserve">Знать </w:t>
      </w:r>
      <w:hyperlink r:id="rId18" w:anchor="osnovnye-ponyatiya-ob-izolyatsii-i-ee-vidah" w:history="1">
        <w:r w:rsidRPr="003E0C0E">
          <w:rPr>
            <w:rStyle w:val="a5"/>
            <w:rFonts w:ascii="Times New Roman" w:hAnsi="Times New Roman" w:cs="Times New Roman"/>
            <w:color w:val="61574F"/>
            <w:sz w:val="24"/>
            <w:szCs w:val="24"/>
            <w:u w:val="none"/>
          </w:rPr>
          <w:t xml:space="preserve"> вид</w:t>
        </w:r>
        <w:r w:rsidR="00BD56D1">
          <w:rPr>
            <w:rStyle w:val="a5"/>
            <w:rFonts w:ascii="Times New Roman" w:hAnsi="Times New Roman" w:cs="Times New Roman"/>
            <w:color w:val="61574F"/>
            <w:sz w:val="24"/>
            <w:szCs w:val="24"/>
            <w:u w:val="none"/>
          </w:rPr>
          <w:t>ы</w:t>
        </w:r>
      </w:hyperlink>
      <w:r>
        <w:rPr>
          <w:rFonts w:ascii="Times New Roman" w:hAnsi="Times New Roman" w:cs="Times New Roman"/>
          <w:color w:val="2B2521"/>
          <w:sz w:val="24"/>
          <w:szCs w:val="24"/>
        </w:rPr>
        <w:t xml:space="preserve">. 3. </w:t>
      </w:r>
      <w:r w:rsidR="00BD56D1" w:rsidRPr="00017769">
        <w:rPr>
          <w:rFonts w:ascii="Times New Roman" w:hAnsi="Times New Roman" w:cs="Times New Roman"/>
          <w:sz w:val="24"/>
          <w:szCs w:val="24"/>
        </w:rPr>
        <w:t>Область применения.</w:t>
      </w:r>
    </w:p>
    <w:p w:rsidR="003E0C0E" w:rsidRPr="003E0C0E" w:rsidRDefault="003E0C0E" w:rsidP="003E0C0E">
      <w:pPr>
        <w:rPr>
          <w:rFonts w:ascii="Times New Roman" w:hAnsi="Times New Roman" w:cs="Times New Roman"/>
          <w:color w:val="FF0000"/>
          <w:sz w:val="28"/>
          <w:szCs w:val="28"/>
        </w:rPr>
      </w:pPr>
      <w:r w:rsidRPr="00C46AE3">
        <w:rPr>
          <w:rFonts w:ascii="Times New Roman" w:hAnsi="Times New Roman" w:cs="Times New Roman"/>
          <w:color w:val="FF0000"/>
          <w:sz w:val="28"/>
          <w:szCs w:val="28"/>
        </w:rPr>
        <w:t xml:space="preserve">Ответы и выполненные задания отправлять на </w:t>
      </w:r>
      <w:proofErr w:type="spellStart"/>
      <w:r w:rsidRPr="00C46AE3">
        <w:rPr>
          <w:rFonts w:ascii="Times New Roman" w:hAnsi="Times New Roman" w:cs="Times New Roman"/>
          <w:color w:val="FF0000"/>
          <w:sz w:val="28"/>
          <w:szCs w:val="28"/>
        </w:rPr>
        <w:t>адрес:a</w:t>
      </w:r>
      <w:r w:rsidRPr="00C46AE3">
        <w:rPr>
          <w:rFonts w:ascii="Times New Roman" w:hAnsi="Times New Roman" w:cs="Times New Roman"/>
          <w:color w:val="FF0000"/>
          <w:sz w:val="28"/>
          <w:szCs w:val="28"/>
          <w:lang w:val="en-US"/>
        </w:rPr>
        <w:t>vgust</w:t>
      </w:r>
      <w:proofErr w:type="spellEnd"/>
      <w:r w:rsidRPr="00C46AE3">
        <w:rPr>
          <w:rFonts w:ascii="Times New Roman" w:hAnsi="Times New Roman" w:cs="Times New Roman"/>
          <w:color w:val="FF0000"/>
          <w:sz w:val="28"/>
          <w:szCs w:val="28"/>
        </w:rPr>
        <w:t>0408@</w:t>
      </w:r>
      <w:r w:rsidRPr="00C46AE3">
        <w:rPr>
          <w:rFonts w:ascii="Times New Roman" w:hAnsi="Times New Roman" w:cs="Times New Roman"/>
          <w:color w:val="FF0000"/>
          <w:sz w:val="28"/>
          <w:szCs w:val="28"/>
          <w:lang w:val="en-US"/>
        </w:rPr>
        <w:t>inbox</w:t>
      </w:r>
      <w:r w:rsidRPr="00C46AE3">
        <w:rPr>
          <w:rFonts w:ascii="Times New Roman" w:hAnsi="Times New Roman" w:cs="Times New Roman"/>
          <w:color w:val="FF0000"/>
          <w:sz w:val="28"/>
          <w:szCs w:val="28"/>
        </w:rPr>
        <w:t>.</w:t>
      </w:r>
      <w:proofErr w:type="spellStart"/>
      <w:r w:rsidRPr="00C46AE3">
        <w:rPr>
          <w:rFonts w:ascii="Times New Roman" w:hAnsi="Times New Roman" w:cs="Times New Roman"/>
          <w:color w:val="FF0000"/>
          <w:sz w:val="28"/>
          <w:szCs w:val="28"/>
          <w:lang w:val="en-US"/>
        </w:rPr>
        <w:t>ru</w:t>
      </w:r>
      <w:proofErr w:type="spellEnd"/>
      <w:r>
        <w:rPr>
          <w:rFonts w:ascii="Times New Roman" w:hAnsi="Times New Roman" w:cs="Times New Roman"/>
          <w:color w:val="FF0000"/>
          <w:sz w:val="28"/>
          <w:szCs w:val="28"/>
        </w:rPr>
        <w:t xml:space="preserve"> </w:t>
      </w:r>
    </w:p>
    <w:p w:rsidR="003E0C0E" w:rsidRPr="006169B0" w:rsidRDefault="003E0C0E" w:rsidP="003E0C0E">
      <w:pPr>
        <w:rPr>
          <w:rFonts w:ascii="Times New Roman" w:eastAsia="Times New Roman" w:hAnsi="Times New Roman" w:cs="Times New Roman"/>
          <w:sz w:val="24"/>
          <w:szCs w:val="24"/>
          <w:lang w:eastAsia="ru-RU"/>
        </w:rPr>
      </w:pPr>
      <w:r w:rsidRPr="006169B0">
        <w:rPr>
          <w:rFonts w:ascii="Times New Roman" w:eastAsia="Times New Roman" w:hAnsi="Times New Roman" w:cs="Times New Roman"/>
          <w:sz w:val="24"/>
          <w:szCs w:val="24"/>
          <w:lang w:eastAsia="ru-RU"/>
        </w:rPr>
        <w:t>Список использованной литературы:</w:t>
      </w:r>
    </w:p>
    <w:p w:rsidR="003E0C0E" w:rsidRPr="003E0C0E" w:rsidRDefault="003E0C0E" w:rsidP="003E0C0E">
      <w:pPr>
        <w:rPr>
          <w:rFonts w:ascii="Times New Roman" w:eastAsia="Times New Roman" w:hAnsi="Times New Roman" w:cs="Times New Roman"/>
          <w:sz w:val="24"/>
          <w:szCs w:val="24"/>
          <w:lang w:eastAsia="ru-RU"/>
        </w:rPr>
      </w:pPr>
      <w:r w:rsidRPr="003E0C0E">
        <w:rPr>
          <w:rFonts w:ascii="Times New Roman" w:eastAsia="Times New Roman" w:hAnsi="Times New Roman" w:cs="Times New Roman"/>
          <w:sz w:val="24"/>
          <w:szCs w:val="24"/>
          <w:lang w:eastAsia="ru-RU"/>
        </w:rPr>
        <w:t>1. Ю.Г. Барабанщиков «Строительные материалы и изделия: учебник для студентов учреждений сред. профессионального образования »</w:t>
      </w:r>
      <w:proofErr w:type="gramStart"/>
      <w:r w:rsidRPr="003E0C0E">
        <w:rPr>
          <w:rFonts w:ascii="Times New Roman" w:eastAsia="Times New Roman" w:hAnsi="Times New Roman" w:cs="Times New Roman"/>
          <w:sz w:val="24"/>
          <w:szCs w:val="24"/>
          <w:lang w:eastAsia="ru-RU"/>
        </w:rPr>
        <w:t>.М</w:t>
      </w:r>
      <w:proofErr w:type="gramEnd"/>
      <w:r w:rsidRPr="003E0C0E">
        <w:rPr>
          <w:rFonts w:ascii="Times New Roman" w:eastAsia="Times New Roman" w:hAnsi="Times New Roman" w:cs="Times New Roman"/>
          <w:sz w:val="24"/>
          <w:szCs w:val="24"/>
          <w:lang w:eastAsia="ru-RU"/>
        </w:rPr>
        <w:t>. 2018г.</w:t>
      </w: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p>
    <w:p w:rsidR="00BD56D1" w:rsidRDefault="00BD56D1" w:rsidP="006169B0">
      <w:pPr>
        <w:spacing w:line="240" w:lineRule="auto"/>
        <w:jc w:val="center"/>
        <w:rPr>
          <w:rFonts w:ascii="Times New Roman" w:hAnsi="Times New Roman" w:cs="Times New Roman"/>
          <w:sz w:val="28"/>
          <w:szCs w:val="28"/>
        </w:rPr>
      </w:pPr>
    </w:p>
    <w:p w:rsidR="00BD56D1" w:rsidRDefault="00BD56D1" w:rsidP="006169B0">
      <w:pPr>
        <w:spacing w:line="240" w:lineRule="auto"/>
        <w:jc w:val="center"/>
        <w:rPr>
          <w:rFonts w:ascii="Times New Roman" w:hAnsi="Times New Roman" w:cs="Times New Roman"/>
          <w:sz w:val="28"/>
          <w:szCs w:val="28"/>
        </w:rPr>
      </w:pPr>
    </w:p>
    <w:p w:rsidR="00BD56D1" w:rsidRDefault="00BD56D1" w:rsidP="006169B0">
      <w:pPr>
        <w:spacing w:line="240" w:lineRule="auto"/>
        <w:jc w:val="center"/>
        <w:rPr>
          <w:rFonts w:ascii="Times New Roman" w:hAnsi="Times New Roman" w:cs="Times New Roman"/>
          <w:sz w:val="28"/>
          <w:szCs w:val="28"/>
        </w:rPr>
      </w:pPr>
    </w:p>
    <w:p w:rsidR="00BD56D1" w:rsidRDefault="00BD56D1" w:rsidP="006169B0">
      <w:pPr>
        <w:spacing w:line="240" w:lineRule="auto"/>
        <w:jc w:val="center"/>
        <w:rPr>
          <w:rFonts w:ascii="Times New Roman" w:hAnsi="Times New Roman" w:cs="Times New Roman"/>
          <w:sz w:val="28"/>
          <w:szCs w:val="28"/>
        </w:rPr>
      </w:pPr>
    </w:p>
    <w:p w:rsidR="00BD56D1" w:rsidRDefault="00BD56D1" w:rsidP="006169B0">
      <w:pPr>
        <w:spacing w:line="240" w:lineRule="auto"/>
        <w:jc w:val="center"/>
        <w:rPr>
          <w:rFonts w:ascii="Times New Roman" w:hAnsi="Times New Roman" w:cs="Times New Roman"/>
          <w:sz w:val="28"/>
          <w:szCs w:val="28"/>
        </w:rPr>
      </w:pPr>
    </w:p>
    <w:p w:rsidR="006169B0" w:rsidRDefault="006169B0" w:rsidP="006169B0">
      <w:pPr>
        <w:spacing w:line="240" w:lineRule="auto"/>
        <w:jc w:val="center"/>
        <w:rPr>
          <w:rFonts w:ascii="Times New Roman" w:hAnsi="Times New Roman" w:cs="Times New Roman"/>
          <w:sz w:val="28"/>
          <w:szCs w:val="28"/>
        </w:rPr>
      </w:pPr>
      <w:bookmarkStart w:id="58" w:name="_GoBack"/>
      <w:bookmarkEnd w:id="58"/>
    </w:p>
    <w:sectPr w:rsidR="006169B0" w:rsidSect="0034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67F"/>
    <w:multiLevelType w:val="multilevel"/>
    <w:tmpl w:val="61C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26EF7"/>
    <w:multiLevelType w:val="multilevel"/>
    <w:tmpl w:val="A3E8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D6AF4"/>
    <w:multiLevelType w:val="multilevel"/>
    <w:tmpl w:val="A9A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BA67ED"/>
    <w:multiLevelType w:val="multilevel"/>
    <w:tmpl w:val="7D7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844"/>
    <w:multiLevelType w:val="multilevel"/>
    <w:tmpl w:val="FD9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F40AE"/>
    <w:multiLevelType w:val="multilevel"/>
    <w:tmpl w:val="1E5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B23FE"/>
    <w:multiLevelType w:val="multilevel"/>
    <w:tmpl w:val="F21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85C4C"/>
    <w:multiLevelType w:val="multilevel"/>
    <w:tmpl w:val="32F8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2087B"/>
    <w:multiLevelType w:val="multilevel"/>
    <w:tmpl w:val="0B72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F32E7"/>
    <w:multiLevelType w:val="multilevel"/>
    <w:tmpl w:val="F6A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11F02"/>
    <w:multiLevelType w:val="multilevel"/>
    <w:tmpl w:val="AFB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8697B"/>
    <w:multiLevelType w:val="multilevel"/>
    <w:tmpl w:val="A3E8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214BB"/>
    <w:multiLevelType w:val="multilevel"/>
    <w:tmpl w:val="130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07B69"/>
    <w:multiLevelType w:val="multilevel"/>
    <w:tmpl w:val="8E5001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4363CC4"/>
    <w:multiLevelType w:val="multilevel"/>
    <w:tmpl w:val="B76C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21272E"/>
    <w:multiLevelType w:val="multilevel"/>
    <w:tmpl w:val="945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0407B3"/>
    <w:multiLevelType w:val="multilevel"/>
    <w:tmpl w:val="0F5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3"/>
  </w:num>
  <w:num w:numId="4">
    <w:abstractNumId w:val="11"/>
  </w:num>
  <w:num w:numId="5">
    <w:abstractNumId w:val="7"/>
  </w:num>
  <w:num w:numId="6">
    <w:abstractNumId w:val="15"/>
  </w:num>
  <w:num w:numId="7">
    <w:abstractNumId w:val="12"/>
  </w:num>
  <w:num w:numId="8">
    <w:abstractNumId w:val="0"/>
  </w:num>
  <w:num w:numId="9">
    <w:abstractNumId w:val="9"/>
  </w:num>
  <w:num w:numId="10">
    <w:abstractNumId w:val="4"/>
  </w:num>
  <w:num w:numId="11">
    <w:abstractNumId w:val="16"/>
  </w:num>
  <w:num w:numId="12">
    <w:abstractNumId w:val="10"/>
  </w:num>
  <w:num w:numId="13">
    <w:abstractNumId w:val="5"/>
  </w:num>
  <w:num w:numId="14">
    <w:abstractNumId w:val="3"/>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FE547A"/>
    <w:rsid w:val="00017769"/>
    <w:rsid w:val="002735D7"/>
    <w:rsid w:val="002F6D3B"/>
    <w:rsid w:val="00343E1B"/>
    <w:rsid w:val="0034518D"/>
    <w:rsid w:val="00382BAF"/>
    <w:rsid w:val="003D33A2"/>
    <w:rsid w:val="003E0C0E"/>
    <w:rsid w:val="00445326"/>
    <w:rsid w:val="00503C20"/>
    <w:rsid w:val="005C7A1D"/>
    <w:rsid w:val="006169B0"/>
    <w:rsid w:val="00817708"/>
    <w:rsid w:val="008611A1"/>
    <w:rsid w:val="00972B8F"/>
    <w:rsid w:val="00A74912"/>
    <w:rsid w:val="00A96AFE"/>
    <w:rsid w:val="00AF3A4D"/>
    <w:rsid w:val="00B8705A"/>
    <w:rsid w:val="00BD56D1"/>
    <w:rsid w:val="00C46AE3"/>
    <w:rsid w:val="00CD2F10"/>
    <w:rsid w:val="00D01315"/>
    <w:rsid w:val="00D55D77"/>
    <w:rsid w:val="00D60682"/>
    <w:rsid w:val="00EA481F"/>
    <w:rsid w:val="00EC5666"/>
    <w:rsid w:val="00F9576E"/>
    <w:rsid w:val="00FE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8D"/>
  </w:style>
  <w:style w:type="paragraph" w:styleId="1">
    <w:name w:val="heading 1"/>
    <w:basedOn w:val="a"/>
    <w:link w:val="10"/>
    <w:uiPriority w:val="9"/>
    <w:qFormat/>
    <w:rsid w:val="00A96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D2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49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A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96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AFE"/>
    <w:rPr>
      <w:b/>
      <w:bCs/>
    </w:rPr>
  </w:style>
  <w:style w:type="character" w:customStyle="1" w:styleId="articleseperator">
    <w:name w:val="article_seperator"/>
    <w:basedOn w:val="a0"/>
    <w:rsid w:val="00A96AFE"/>
  </w:style>
  <w:style w:type="character" w:customStyle="1" w:styleId="30">
    <w:name w:val="Заголовок 3 Знак"/>
    <w:basedOn w:val="a0"/>
    <w:link w:val="3"/>
    <w:uiPriority w:val="9"/>
    <w:semiHidden/>
    <w:rsid w:val="00A7491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CD2F10"/>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B8705A"/>
    <w:rPr>
      <w:color w:val="0000FF"/>
      <w:u w:val="single"/>
    </w:rPr>
  </w:style>
  <w:style w:type="character" w:customStyle="1" w:styleId="table-of-contentshide">
    <w:name w:val="table-of-contents__hide"/>
    <w:basedOn w:val="a0"/>
    <w:rsid w:val="00B8705A"/>
  </w:style>
  <w:style w:type="character" w:styleId="a6">
    <w:name w:val="Emphasis"/>
    <w:basedOn w:val="a0"/>
    <w:uiPriority w:val="20"/>
    <w:qFormat/>
    <w:rsid w:val="00B8705A"/>
    <w:rPr>
      <w:i/>
      <w:iCs/>
    </w:rPr>
  </w:style>
  <w:style w:type="paragraph" w:styleId="a7">
    <w:name w:val="Balloon Text"/>
    <w:basedOn w:val="a"/>
    <w:link w:val="a8"/>
    <w:uiPriority w:val="99"/>
    <w:semiHidden/>
    <w:unhideWhenUsed/>
    <w:rsid w:val="00B87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705A"/>
    <w:rPr>
      <w:rFonts w:ascii="Tahoma" w:hAnsi="Tahoma" w:cs="Tahoma"/>
      <w:sz w:val="16"/>
      <w:szCs w:val="16"/>
    </w:rPr>
  </w:style>
  <w:style w:type="paragraph" w:customStyle="1" w:styleId="article-renderblock">
    <w:name w:val="article-render__block"/>
    <w:basedOn w:val="a"/>
    <w:rsid w:val="00343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umber">
    <w:name w:val="header-number"/>
    <w:basedOn w:val="a0"/>
    <w:rsid w:val="00382BAF"/>
  </w:style>
  <w:style w:type="paragraph" w:customStyle="1" w:styleId="wp-caption-text">
    <w:name w:val="wp-caption-text"/>
    <w:basedOn w:val="a"/>
    <w:rsid w:val="00382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w:basedOn w:val="a"/>
    <w:rsid w:val="005C7A1D"/>
    <w:pPr>
      <w:spacing w:after="160" w:line="240" w:lineRule="exact"/>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580">
      <w:bodyDiv w:val="1"/>
      <w:marLeft w:val="0"/>
      <w:marRight w:val="0"/>
      <w:marTop w:val="0"/>
      <w:marBottom w:val="0"/>
      <w:divBdr>
        <w:top w:val="none" w:sz="0" w:space="0" w:color="auto"/>
        <w:left w:val="none" w:sz="0" w:space="0" w:color="auto"/>
        <w:bottom w:val="none" w:sz="0" w:space="0" w:color="auto"/>
        <w:right w:val="none" w:sz="0" w:space="0" w:color="auto"/>
      </w:divBdr>
      <w:divsChild>
        <w:div w:id="1997146695">
          <w:marLeft w:val="0"/>
          <w:marRight w:val="0"/>
          <w:marTop w:val="0"/>
          <w:marBottom w:val="0"/>
          <w:divBdr>
            <w:top w:val="none" w:sz="0" w:space="0" w:color="auto"/>
            <w:left w:val="none" w:sz="0" w:space="0" w:color="auto"/>
            <w:bottom w:val="none" w:sz="0" w:space="0" w:color="auto"/>
            <w:right w:val="none" w:sz="0" w:space="0" w:color="auto"/>
          </w:divBdr>
        </w:div>
        <w:div w:id="1355230883">
          <w:marLeft w:val="0"/>
          <w:marRight w:val="0"/>
          <w:marTop w:val="0"/>
          <w:marBottom w:val="0"/>
          <w:divBdr>
            <w:top w:val="none" w:sz="0" w:space="0" w:color="auto"/>
            <w:left w:val="none" w:sz="0" w:space="0" w:color="auto"/>
            <w:bottom w:val="none" w:sz="0" w:space="0" w:color="auto"/>
            <w:right w:val="none" w:sz="0" w:space="0" w:color="auto"/>
          </w:divBdr>
        </w:div>
        <w:div w:id="1701928498">
          <w:marLeft w:val="0"/>
          <w:marRight w:val="0"/>
          <w:marTop w:val="0"/>
          <w:marBottom w:val="0"/>
          <w:divBdr>
            <w:top w:val="none" w:sz="0" w:space="0" w:color="auto"/>
            <w:left w:val="none" w:sz="0" w:space="0" w:color="auto"/>
            <w:bottom w:val="none" w:sz="0" w:space="0" w:color="auto"/>
            <w:right w:val="none" w:sz="0" w:space="0" w:color="auto"/>
          </w:divBdr>
        </w:div>
        <w:div w:id="1158498879">
          <w:marLeft w:val="0"/>
          <w:marRight w:val="0"/>
          <w:marTop w:val="0"/>
          <w:marBottom w:val="0"/>
          <w:divBdr>
            <w:top w:val="none" w:sz="0" w:space="0" w:color="auto"/>
            <w:left w:val="none" w:sz="0" w:space="0" w:color="auto"/>
            <w:bottom w:val="none" w:sz="0" w:space="0" w:color="auto"/>
            <w:right w:val="none" w:sz="0" w:space="0" w:color="auto"/>
          </w:divBdr>
        </w:div>
        <w:div w:id="2018115690">
          <w:marLeft w:val="0"/>
          <w:marRight w:val="0"/>
          <w:marTop w:val="0"/>
          <w:marBottom w:val="0"/>
          <w:divBdr>
            <w:top w:val="none" w:sz="0" w:space="0" w:color="auto"/>
            <w:left w:val="none" w:sz="0" w:space="0" w:color="auto"/>
            <w:bottom w:val="none" w:sz="0" w:space="0" w:color="auto"/>
            <w:right w:val="none" w:sz="0" w:space="0" w:color="auto"/>
          </w:divBdr>
        </w:div>
        <w:div w:id="1639410742">
          <w:marLeft w:val="0"/>
          <w:marRight w:val="0"/>
          <w:marTop w:val="0"/>
          <w:marBottom w:val="0"/>
          <w:divBdr>
            <w:top w:val="none" w:sz="0" w:space="0" w:color="auto"/>
            <w:left w:val="none" w:sz="0" w:space="0" w:color="auto"/>
            <w:bottom w:val="none" w:sz="0" w:space="0" w:color="auto"/>
            <w:right w:val="none" w:sz="0" w:space="0" w:color="auto"/>
          </w:divBdr>
        </w:div>
        <w:div w:id="1999653536">
          <w:marLeft w:val="0"/>
          <w:marRight w:val="0"/>
          <w:marTop w:val="0"/>
          <w:marBottom w:val="0"/>
          <w:divBdr>
            <w:top w:val="none" w:sz="0" w:space="0" w:color="auto"/>
            <w:left w:val="none" w:sz="0" w:space="0" w:color="auto"/>
            <w:bottom w:val="none" w:sz="0" w:space="0" w:color="auto"/>
            <w:right w:val="none" w:sz="0" w:space="0" w:color="auto"/>
          </w:divBdr>
        </w:div>
      </w:divsChild>
    </w:div>
    <w:div w:id="493647526">
      <w:bodyDiv w:val="1"/>
      <w:marLeft w:val="0"/>
      <w:marRight w:val="0"/>
      <w:marTop w:val="0"/>
      <w:marBottom w:val="0"/>
      <w:divBdr>
        <w:top w:val="none" w:sz="0" w:space="0" w:color="auto"/>
        <w:left w:val="none" w:sz="0" w:space="0" w:color="auto"/>
        <w:bottom w:val="none" w:sz="0" w:space="0" w:color="auto"/>
        <w:right w:val="none" w:sz="0" w:space="0" w:color="auto"/>
      </w:divBdr>
      <w:divsChild>
        <w:div w:id="247468281">
          <w:blockQuote w:val="1"/>
          <w:marLeft w:val="0"/>
          <w:marRight w:val="0"/>
          <w:marTop w:val="291"/>
          <w:marBottom w:val="364"/>
          <w:divBdr>
            <w:top w:val="single" w:sz="6" w:space="22" w:color="DDDDDD"/>
            <w:left w:val="single" w:sz="6" w:space="31" w:color="DDDDDD"/>
            <w:bottom w:val="single" w:sz="6" w:space="22" w:color="DDDDDD"/>
            <w:right w:val="single" w:sz="6" w:space="29" w:color="DDDDDD"/>
          </w:divBdr>
        </w:div>
        <w:div w:id="854270229">
          <w:marLeft w:val="0"/>
          <w:marRight w:val="0"/>
          <w:marTop w:val="0"/>
          <w:marBottom w:val="291"/>
          <w:divBdr>
            <w:top w:val="none" w:sz="0" w:space="0" w:color="auto"/>
            <w:left w:val="none" w:sz="0" w:space="0" w:color="auto"/>
            <w:bottom w:val="none" w:sz="0" w:space="0" w:color="auto"/>
            <w:right w:val="none" w:sz="0" w:space="0" w:color="auto"/>
          </w:divBdr>
        </w:div>
        <w:div w:id="827089374">
          <w:marLeft w:val="0"/>
          <w:marRight w:val="0"/>
          <w:marTop w:val="0"/>
          <w:marBottom w:val="291"/>
          <w:divBdr>
            <w:top w:val="none" w:sz="0" w:space="0" w:color="auto"/>
            <w:left w:val="none" w:sz="0" w:space="0" w:color="auto"/>
            <w:bottom w:val="none" w:sz="0" w:space="0" w:color="auto"/>
            <w:right w:val="none" w:sz="0" w:space="0" w:color="auto"/>
          </w:divBdr>
        </w:div>
      </w:divsChild>
    </w:div>
    <w:div w:id="779422823">
      <w:bodyDiv w:val="1"/>
      <w:marLeft w:val="0"/>
      <w:marRight w:val="0"/>
      <w:marTop w:val="0"/>
      <w:marBottom w:val="0"/>
      <w:divBdr>
        <w:top w:val="none" w:sz="0" w:space="0" w:color="auto"/>
        <w:left w:val="none" w:sz="0" w:space="0" w:color="auto"/>
        <w:bottom w:val="none" w:sz="0" w:space="0" w:color="auto"/>
        <w:right w:val="none" w:sz="0" w:space="0" w:color="auto"/>
      </w:divBdr>
    </w:div>
    <w:div w:id="861357890">
      <w:bodyDiv w:val="1"/>
      <w:marLeft w:val="0"/>
      <w:marRight w:val="0"/>
      <w:marTop w:val="0"/>
      <w:marBottom w:val="0"/>
      <w:divBdr>
        <w:top w:val="none" w:sz="0" w:space="0" w:color="auto"/>
        <w:left w:val="none" w:sz="0" w:space="0" w:color="auto"/>
        <w:bottom w:val="none" w:sz="0" w:space="0" w:color="auto"/>
        <w:right w:val="none" w:sz="0" w:space="0" w:color="auto"/>
      </w:divBdr>
    </w:div>
    <w:div w:id="976690761">
      <w:bodyDiv w:val="1"/>
      <w:marLeft w:val="0"/>
      <w:marRight w:val="0"/>
      <w:marTop w:val="0"/>
      <w:marBottom w:val="0"/>
      <w:divBdr>
        <w:top w:val="none" w:sz="0" w:space="0" w:color="auto"/>
        <w:left w:val="none" w:sz="0" w:space="0" w:color="auto"/>
        <w:bottom w:val="none" w:sz="0" w:space="0" w:color="auto"/>
        <w:right w:val="none" w:sz="0" w:space="0" w:color="auto"/>
      </w:divBdr>
    </w:div>
    <w:div w:id="1123889586">
      <w:bodyDiv w:val="1"/>
      <w:marLeft w:val="0"/>
      <w:marRight w:val="0"/>
      <w:marTop w:val="0"/>
      <w:marBottom w:val="0"/>
      <w:divBdr>
        <w:top w:val="none" w:sz="0" w:space="0" w:color="auto"/>
        <w:left w:val="none" w:sz="0" w:space="0" w:color="auto"/>
        <w:bottom w:val="none" w:sz="0" w:space="0" w:color="auto"/>
        <w:right w:val="none" w:sz="0" w:space="0" w:color="auto"/>
      </w:divBdr>
      <w:divsChild>
        <w:div w:id="1676418253">
          <w:marLeft w:val="0"/>
          <w:marRight w:val="0"/>
          <w:marTop w:val="0"/>
          <w:marBottom w:val="0"/>
          <w:divBdr>
            <w:top w:val="none" w:sz="0" w:space="0" w:color="auto"/>
            <w:left w:val="none" w:sz="0" w:space="0" w:color="auto"/>
            <w:bottom w:val="none" w:sz="0" w:space="0" w:color="auto"/>
            <w:right w:val="none" w:sz="0" w:space="0" w:color="auto"/>
          </w:divBdr>
        </w:div>
        <w:div w:id="2010982308">
          <w:marLeft w:val="0"/>
          <w:marRight w:val="0"/>
          <w:marTop w:val="0"/>
          <w:marBottom w:val="0"/>
          <w:divBdr>
            <w:top w:val="none" w:sz="0" w:space="0" w:color="auto"/>
            <w:left w:val="none" w:sz="0" w:space="0" w:color="auto"/>
            <w:bottom w:val="none" w:sz="0" w:space="0" w:color="auto"/>
            <w:right w:val="none" w:sz="0" w:space="0" w:color="auto"/>
          </w:divBdr>
        </w:div>
        <w:div w:id="1685012770">
          <w:marLeft w:val="0"/>
          <w:marRight w:val="0"/>
          <w:marTop w:val="0"/>
          <w:marBottom w:val="0"/>
          <w:divBdr>
            <w:top w:val="none" w:sz="0" w:space="0" w:color="auto"/>
            <w:left w:val="none" w:sz="0" w:space="0" w:color="auto"/>
            <w:bottom w:val="none" w:sz="0" w:space="0" w:color="auto"/>
            <w:right w:val="none" w:sz="0" w:space="0" w:color="auto"/>
          </w:divBdr>
        </w:div>
      </w:divsChild>
    </w:div>
    <w:div w:id="1382442376">
      <w:bodyDiv w:val="1"/>
      <w:marLeft w:val="0"/>
      <w:marRight w:val="0"/>
      <w:marTop w:val="0"/>
      <w:marBottom w:val="0"/>
      <w:divBdr>
        <w:top w:val="none" w:sz="0" w:space="0" w:color="auto"/>
        <w:left w:val="none" w:sz="0" w:space="0" w:color="auto"/>
        <w:bottom w:val="none" w:sz="0" w:space="0" w:color="auto"/>
        <w:right w:val="none" w:sz="0" w:space="0" w:color="auto"/>
      </w:divBdr>
      <w:divsChild>
        <w:div w:id="145560472">
          <w:marLeft w:val="-436"/>
          <w:marRight w:val="-436"/>
          <w:marTop w:val="0"/>
          <w:marBottom w:val="204"/>
          <w:divBdr>
            <w:top w:val="none" w:sz="0" w:space="0" w:color="auto"/>
            <w:left w:val="none" w:sz="0" w:space="0" w:color="auto"/>
            <w:bottom w:val="none" w:sz="0" w:space="0" w:color="auto"/>
            <w:right w:val="none" w:sz="0" w:space="0" w:color="auto"/>
          </w:divBdr>
        </w:div>
        <w:div w:id="1629821274">
          <w:marLeft w:val="-436"/>
          <w:marRight w:val="-436"/>
          <w:marTop w:val="0"/>
          <w:marBottom w:val="204"/>
          <w:divBdr>
            <w:top w:val="none" w:sz="0" w:space="0" w:color="auto"/>
            <w:left w:val="none" w:sz="0" w:space="0" w:color="auto"/>
            <w:bottom w:val="none" w:sz="0" w:space="0" w:color="auto"/>
            <w:right w:val="none" w:sz="0" w:space="0" w:color="auto"/>
          </w:divBdr>
        </w:div>
        <w:div w:id="754670507">
          <w:marLeft w:val="-436"/>
          <w:marRight w:val="-436"/>
          <w:marTop w:val="0"/>
          <w:marBottom w:val="204"/>
          <w:divBdr>
            <w:top w:val="none" w:sz="0" w:space="0" w:color="auto"/>
            <w:left w:val="none" w:sz="0" w:space="0" w:color="auto"/>
            <w:bottom w:val="none" w:sz="0" w:space="0" w:color="auto"/>
            <w:right w:val="none" w:sz="0" w:space="0" w:color="auto"/>
          </w:divBdr>
        </w:div>
      </w:divsChild>
    </w:div>
    <w:div w:id="1816558376">
      <w:bodyDiv w:val="1"/>
      <w:marLeft w:val="0"/>
      <w:marRight w:val="0"/>
      <w:marTop w:val="0"/>
      <w:marBottom w:val="0"/>
      <w:divBdr>
        <w:top w:val="none" w:sz="0" w:space="0" w:color="auto"/>
        <w:left w:val="none" w:sz="0" w:space="0" w:color="auto"/>
        <w:bottom w:val="none" w:sz="0" w:space="0" w:color="auto"/>
        <w:right w:val="none" w:sz="0" w:space="0" w:color="auto"/>
      </w:divBdr>
      <w:divsChild>
        <w:div w:id="265626187">
          <w:marLeft w:val="0"/>
          <w:marRight w:val="0"/>
          <w:marTop w:val="0"/>
          <w:marBottom w:val="727"/>
          <w:divBdr>
            <w:top w:val="none" w:sz="0" w:space="0" w:color="auto"/>
            <w:left w:val="none" w:sz="0" w:space="0" w:color="auto"/>
            <w:bottom w:val="none" w:sz="0" w:space="0" w:color="auto"/>
            <w:right w:val="none" w:sz="0" w:space="0" w:color="auto"/>
          </w:divBdr>
        </w:div>
        <w:div w:id="1284577344">
          <w:marLeft w:val="0"/>
          <w:marRight w:val="0"/>
          <w:marTop w:val="0"/>
          <w:marBottom w:val="0"/>
          <w:divBdr>
            <w:top w:val="none" w:sz="0" w:space="0" w:color="auto"/>
            <w:left w:val="none" w:sz="0" w:space="0" w:color="auto"/>
            <w:bottom w:val="none" w:sz="0" w:space="0" w:color="auto"/>
            <w:right w:val="none" w:sz="0" w:space="0" w:color="auto"/>
          </w:divBdr>
          <w:divsChild>
            <w:div w:id="1605531811">
              <w:marLeft w:val="0"/>
              <w:marRight w:val="0"/>
              <w:marTop w:val="0"/>
              <w:marBottom w:val="436"/>
              <w:divBdr>
                <w:top w:val="none" w:sz="0" w:space="0" w:color="auto"/>
                <w:left w:val="none" w:sz="0" w:space="0" w:color="auto"/>
                <w:bottom w:val="none" w:sz="0" w:space="0" w:color="auto"/>
                <w:right w:val="none" w:sz="0" w:space="0" w:color="auto"/>
              </w:divBdr>
              <w:divsChild>
                <w:div w:id="557937190">
                  <w:marLeft w:val="0"/>
                  <w:marRight w:val="0"/>
                  <w:marTop w:val="0"/>
                  <w:marBottom w:val="0"/>
                  <w:divBdr>
                    <w:top w:val="none" w:sz="0" w:space="0" w:color="auto"/>
                    <w:left w:val="none" w:sz="0" w:space="0" w:color="auto"/>
                    <w:bottom w:val="none" w:sz="0" w:space="0" w:color="auto"/>
                    <w:right w:val="none" w:sz="0" w:space="0" w:color="auto"/>
                  </w:divBdr>
                </w:div>
              </w:divsChild>
            </w:div>
            <w:div w:id="553077047">
              <w:blockQuote w:val="1"/>
              <w:marLeft w:val="0"/>
              <w:marRight w:val="0"/>
              <w:marTop w:val="480"/>
              <w:marBottom w:val="480"/>
              <w:divBdr>
                <w:top w:val="none" w:sz="0" w:space="0" w:color="auto"/>
                <w:left w:val="none" w:sz="0" w:space="0" w:color="auto"/>
                <w:bottom w:val="none" w:sz="0" w:space="0" w:color="auto"/>
                <w:right w:val="none" w:sz="0" w:space="0" w:color="auto"/>
              </w:divBdr>
            </w:div>
            <w:div w:id="66286007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890871873">
      <w:bodyDiv w:val="1"/>
      <w:marLeft w:val="0"/>
      <w:marRight w:val="0"/>
      <w:marTop w:val="0"/>
      <w:marBottom w:val="0"/>
      <w:divBdr>
        <w:top w:val="none" w:sz="0" w:space="0" w:color="auto"/>
        <w:left w:val="none" w:sz="0" w:space="0" w:color="auto"/>
        <w:bottom w:val="none" w:sz="0" w:space="0" w:color="auto"/>
        <w:right w:val="none" w:sz="0" w:space="0" w:color="auto"/>
      </w:divBdr>
    </w:div>
    <w:div w:id="19133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tnitsygid.ru/kuda-vedut-lestnitsy/mansardy/raznovidnosti-izolyacionnyx-materialov.html" TargetMode="External"/><Relationship Id="rId13" Type="http://schemas.openxmlformats.org/officeDocument/2006/relationships/hyperlink" Target="https://lestnitsygid.ru/kuda-vedut-lestnitsy/mansardy/raznovidnosti-izolyacionnyx-materialov.html" TargetMode="External"/><Relationship Id="rId18" Type="http://schemas.openxmlformats.org/officeDocument/2006/relationships/hyperlink" Target="https://lestnitsygid.ru/kuda-vedut-lestnitsy/mansardy/raznovidnosti-izolyacionnyx-materialov.html" TargetMode="External"/><Relationship Id="rId3" Type="http://schemas.microsoft.com/office/2007/relationships/stylesWithEffects" Target="stylesWithEffects.xml"/><Relationship Id="rId7" Type="http://schemas.openxmlformats.org/officeDocument/2006/relationships/hyperlink" Target="https://lestnitsygid.ru/kuda-vedut-lestnitsy/mansardy/raznovidnosti-izolyacionnyx-materialov.html" TargetMode="External"/><Relationship Id="rId12" Type="http://schemas.openxmlformats.org/officeDocument/2006/relationships/hyperlink" Target="https://lestnitsygid.ru/kuda-vedut-lestnitsy/mansardy/raznovidnosti-izolyacionnyx-materialov.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stnitsygid.ru/kuda-vedut-lestnitsy/mansardy/raznovidnosti-izolyacionnyx-materialov.html" TargetMode="External"/><Relationship Id="rId11" Type="http://schemas.openxmlformats.org/officeDocument/2006/relationships/hyperlink" Target="https://lestnitsygid.ru/kuda-vedut-lestnitsy/mansardy/raznovidnosti-izolyacionnyx-materialov.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lestnitsygid.ru/kuda-vedut-lestnitsy/mansardy/raznovidnosti-izolyacionnyx-materialo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stnitsygid.ru/kuda-vedut-lestnitsy/mansardy/raznovidnosti-izolyacionnyx-materialov.html" TargetMode="External"/><Relationship Id="rId14" Type="http://schemas.openxmlformats.org/officeDocument/2006/relationships/hyperlink" Target="https://lestnitsygid.ru/kuda-vedut-lestnitsy/mansardy/raznovidnosti-izolyacionnyx-material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23</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Метод</cp:lastModifiedBy>
  <cp:revision>11</cp:revision>
  <dcterms:created xsi:type="dcterms:W3CDTF">2020-03-24T07:07:00Z</dcterms:created>
  <dcterms:modified xsi:type="dcterms:W3CDTF">2020-03-24T11:23:00Z</dcterms:modified>
</cp:coreProperties>
</file>