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B7" w:rsidRDefault="00B509B7" w:rsidP="00B50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 по роману Л. Н. Толстого «Война и мир».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 </w:t>
      </w:r>
      <w:r>
        <w:rPr>
          <w:rFonts w:ascii="Times New Roman" w:hAnsi="Times New Roman" w:cs="Times New Roman"/>
          <w:sz w:val="28"/>
          <w:szCs w:val="28"/>
        </w:rPr>
        <w:t>— вид письменной школьной работы — изложение своих мыслей, знаний на заданную тему.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 И. Ожегов)</w:t>
      </w:r>
    </w:p>
    <w:p w:rsidR="00B509B7" w:rsidRDefault="00B509B7" w:rsidP="00B509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КОМПОЗИЦИЯ СОЧИНЕНИЯ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 сочинении одного из элементов композиции рассматривается как ошибка и учитывается при выставлении оценки. Композиция сочинения должна быть продуманной и четкой. Все основные мысли в сочинении необходимо тщательно обосновывать, анализируя текст литературных произведений.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ВСТУПЛЕНИЕ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— вводит в тему, дает предварительные, общие сведения о той проблеме, которая стоит за предложенной темой.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вступлении может: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содержаться ответ на заданный по теме вопрос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представлено ваше мнение, если в названии темы есть отсылка к мнению абитуриента («как вы понимаете смысл названия…»)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содержаться факт из биографии автора или охарактеризован исторический период, если эти сведения имеют важное значение для последующего анализа текста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сформулировано ваше понимание литературоведческих терминов, если они использованы в названии темы («тема судьбы…», «образ героя…»)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– это знание текста, мысли и грамотность.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 сочинения представляет собой анализ литературного произведения в соответствии с заданной темой.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части следует избегать: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-пересказа литературного произведения;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изложения сведений, не имеющих отношения к теме произведения;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части необходимо продемонстрировать знание литературного материала, умение логично, аргументированно и стилистически грамотно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излагать свои мысли.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– это проверка того, насколько верно понята тема. 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32"/>
          <w:szCs w:val="32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– подвести итог, обобщить сказанное, завершить текст, еще раз обратив внимание  на самое главное.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должна быть короткой, но емкой, органически связанной с предыдущим изложением материала.  В заключении может быть выражено личное отношение пишущего к произведению, его героям, проблеме. Оно должно быть изложено корректно, без чрезмерных восторженных оценок,  иметь четко выраженный определенный смысл и должно быть подготовлено материалом основной части.</w:t>
      </w:r>
    </w:p>
    <w:p w:rsidR="00B509B7" w:rsidRDefault="00B509B7" w:rsidP="00B5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Ясный, строго соответствующий теме последний абзац  сочинения с состоянии скрыть многие недостатки.</w:t>
      </w:r>
    </w:p>
    <w:p w:rsidR="00B509B7" w:rsidRDefault="00B509B7" w:rsidP="00B509B7">
      <w:pPr>
        <w:rPr>
          <w:ins w:id="0" w:author="Unknow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Незаконченное сочинение не более привлекательно, чем недопеченный пирог.</w:t>
      </w:r>
    </w:p>
    <w:p w:rsidR="00B509B7" w:rsidRDefault="00B509B7" w:rsidP="00B509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сочинения:</w:t>
      </w:r>
    </w:p>
    <w:p w:rsidR="00B509B7" w:rsidRDefault="00B509B7" w:rsidP="00B509B7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Духовные искания любимых героев Толстого</w:t>
      </w:r>
    </w:p>
    <w:p w:rsidR="00B509B7" w:rsidRDefault="00B509B7" w:rsidP="00B509B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hyperlink r:id="rId5" w:tooltip="Сочинения. Л.Н.Толстой. Пьер Безухов и Андрей Болконский в романе " w:history="1">
        <w:r>
          <w:rPr>
            <w:rStyle w:val="a3"/>
            <w:color w:val="000000"/>
            <w:u w:val="none"/>
            <w:bdr w:val="none" w:sz="0" w:space="0" w:color="auto" w:frame="1"/>
          </w:rPr>
          <w:t>Образ Андрея Болконского в романе «Война и мир»</w:t>
        </w:r>
      </w:hyperlink>
    </w:p>
    <w:p w:rsidR="00B509B7" w:rsidRDefault="00B509B7" w:rsidP="00B509B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B509B7" w:rsidRDefault="00B509B7" w:rsidP="00B509B7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Женские образы в романе «Война и мир»</w:t>
      </w:r>
    </w:p>
    <w:p w:rsidR="00B509B7" w:rsidRDefault="00B509B7" w:rsidP="00B509B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6" w:tooltip="Сочинения. Л.Н.Толстой Образ Наташи Ростовой в романе " w:history="1">
        <w:r>
          <w:rPr>
            <w:rStyle w:val="a3"/>
            <w:color w:val="000000"/>
            <w:u w:val="none"/>
            <w:bdr w:val="none" w:sz="0" w:space="0" w:color="auto" w:frame="1"/>
          </w:rPr>
          <w:t>Образ Наташи Ростовой в романе «Война и мир»</w:t>
        </w:r>
      </w:hyperlink>
    </w:p>
    <w:p w:rsidR="00B509B7" w:rsidRDefault="00B509B7" w:rsidP="00B509B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B509B7" w:rsidRDefault="00B509B7" w:rsidP="00B509B7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>Образ Пьера Безухова в романе «Война и мир»</w:t>
      </w:r>
    </w:p>
    <w:p w:rsidR="00B509B7" w:rsidRDefault="00B509B7" w:rsidP="00B509B7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000000"/>
          <w:shd w:val="clear" w:color="auto" w:fill="FFFFFF"/>
        </w:rPr>
        <w:t>Тема истинного и ложного патриотизма в романе «Война и мир»</w:t>
      </w:r>
    </w:p>
    <w:p w:rsidR="00B509B7" w:rsidRDefault="00B509B7" w:rsidP="00B509B7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«Мысль народная » в романе «Война и мир»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509B7" w:rsidRDefault="00B509B7" w:rsidP="00B509B7">
      <w:pPr>
        <w:rPr>
          <w:rFonts w:ascii="Times New Roman" w:hAnsi="Times New Roman" w:cs="Times New Roman"/>
          <w:b/>
          <w:sz w:val="28"/>
          <w:szCs w:val="28"/>
        </w:rPr>
      </w:pPr>
    </w:p>
    <w:p w:rsidR="00B509B7" w:rsidRDefault="00B509B7" w:rsidP="00B509B7"/>
    <w:p w:rsidR="00B84E5B" w:rsidRDefault="00B509B7">
      <w:bookmarkStart w:id="1" w:name="_GoBack"/>
      <w:bookmarkEnd w:id="1"/>
    </w:p>
    <w:sectPr w:rsidR="00B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7A"/>
    <w:rsid w:val="00211C87"/>
    <w:rsid w:val="007B3E7A"/>
    <w:rsid w:val="00AF31F0"/>
    <w:rsid w:val="00B5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9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9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likayakultura.ru/gotovye-sochineniya/sochineniya-l-n-tolstoy-obraz-natashi-rostovoy-v-romane-voyna-i-mir" TargetMode="External"/><Relationship Id="rId5" Type="http://schemas.openxmlformats.org/officeDocument/2006/relationships/hyperlink" Target="http://velikayakultura.ru/gotovye-sochineniya/sochineniya-l-n-tolstoy-per-bezuhov-i-andrey-bolkonskiy-v-romane-voyna-i-m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2020-05-12T19:55:00Z</dcterms:created>
  <dcterms:modified xsi:type="dcterms:W3CDTF">2020-05-12T19:55:00Z</dcterms:modified>
</cp:coreProperties>
</file>